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CC65" w14:textId="77777777" w:rsidR="008657B8" w:rsidRDefault="008657B8" w:rsidP="008657B8">
      <w:pPr>
        <w:shd w:val="clear" w:color="auto" w:fill="FFFFFF"/>
        <w:spacing w:before="100" w:beforeAutospacing="1" w:after="100" w:afterAutospacing="1"/>
        <w:textAlignment w:val="baseline"/>
        <w:outlineLvl w:val="1"/>
        <w:rPr>
          <w:rFonts w:ascii="Times New Roman" w:eastAsia="Times New Roman" w:hAnsi="Times New Roman" w:cs="Times New Roman"/>
          <w:b/>
          <w:bCs/>
          <w:caps/>
          <w:color w:val="2F5496" w:themeColor="accent1" w:themeShade="BF"/>
          <w:sz w:val="40"/>
          <w:szCs w:val="40"/>
        </w:rPr>
      </w:pPr>
      <w:r w:rsidRPr="00EC5417">
        <w:rPr>
          <w:rFonts w:ascii="Times New Roman" w:eastAsia="Times New Roman" w:hAnsi="Times New Roman" w:cs="Times New Roman"/>
          <w:b/>
          <w:bCs/>
          <w:caps/>
          <w:color w:val="2F5496" w:themeColor="accent1" w:themeShade="BF"/>
          <w:sz w:val="40"/>
          <w:szCs w:val="40"/>
        </w:rPr>
        <w:t>PROGRAM OVERVIEW: Sociology majors</w:t>
      </w:r>
    </w:p>
    <w:p w14:paraId="14603648" w14:textId="77777777" w:rsidR="008657B8" w:rsidRDefault="008657B8" w:rsidP="008657B8">
      <w:pPr>
        <w:shd w:val="clear" w:color="auto" w:fill="FFFFFF"/>
        <w:spacing w:before="100" w:beforeAutospacing="1" w:after="100" w:afterAutospacing="1"/>
        <w:textAlignment w:val="baseline"/>
        <w:outlineLvl w:val="1"/>
        <w:rPr>
          <w:color w:val="000000"/>
        </w:rPr>
      </w:pPr>
    </w:p>
    <w:p w14:paraId="4A0F17BC" w14:textId="77777777" w:rsidR="008657B8" w:rsidRPr="00D33927" w:rsidRDefault="008657B8" w:rsidP="008657B8">
      <w:pPr>
        <w:shd w:val="clear" w:color="auto" w:fill="FFFFFF"/>
        <w:spacing w:before="100" w:beforeAutospacing="1" w:after="100" w:afterAutospacing="1"/>
        <w:textAlignment w:val="baseline"/>
        <w:outlineLvl w:val="1"/>
        <w:rPr>
          <w:rFonts w:ascii="Times New Roman" w:eastAsia="Times New Roman" w:hAnsi="Times New Roman" w:cs="Times New Roman"/>
          <w:b/>
          <w:bCs/>
          <w:caps/>
          <w:color w:val="2F5496" w:themeColor="accent1" w:themeShade="BF"/>
          <w:sz w:val="40"/>
          <w:szCs w:val="40"/>
        </w:rPr>
      </w:pPr>
      <w:r w:rsidRPr="00D33927">
        <w:rPr>
          <w:rFonts w:ascii="Times New Roman" w:eastAsia="Times New Roman" w:hAnsi="Times New Roman" w:cs="Times New Roman"/>
          <w:b/>
          <w:bCs/>
          <w:caps/>
          <w:noProof/>
          <w:color w:val="4472C4" w:themeColor="accent1"/>
          <w:sz w:val="40"/>
          <w:szCs w:val="40"/>
        </w:rPr>
        <w:drawing>
          <wp:anchor distT="0" distB="0" distL="114300" distR="114300" simplePos="0" relativeHeight="251661312" behindDoc="0" locked="0" layoutInCell="1" allowOverlap="1" wp14:anchorId="03B0F8EB" wp14:editId="6FA31A2C">
            <wp:simplePos x="0" y="0"/>
            <wp:positionH relativeFrom="column">
              <wp:posOffset>2451735</wp:posOffset>
            </wp:positionH>
            <wp:positionV relativeFrom="paragraph">
              <wp:posOffset>634365</wp:posOffset>
            </wp:positionV>
            <wp:extent cx="3157220" cy="1524000"/>
            <wp:effectExtent l="0" t="0" r="5080" b="0"/>
            <wp:wrapThrough wrapText="bothSides">
              <wp:wrapPolygon edited="0">
                <wp:start x="0" y="0"/>
                <wp:lineTo x="0" y="21420"/>
                <wp:lineTo x="21548" y="21420"/>
                <wp:lineTo x="21548" y="0"/>
                <wp:lineTo x="0" y="0"/>
              </wp:wrapPolygon>
            </wp:wrapThrough>
            <wp:docPr id="2073671871" name="Picture 6" descr="A picture containing sc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671871" name="Picture 6" descr="A picture containing sca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7220" cy="1524000"/>
                    </a:xfrm>
                    <a:prstGeom prst="rect">
                      <a:avLst/>
                    </a:prstGeom>
                  </pic:spPr>
                </pic:pic>
              </a:graphicData>
            </a:graphic>
            <wp14:sizeRelH relativeFrom="page">
              <wp14:pctWidth>0</wp14:pctWidth>
            </wp14:sizeRelH>
            <wp14:sizeRelV relativeFrom="page">
              <wp14:pctHeight>0</wp14:pctHeight>
            </wp14:sizeRelV>
          </wp:anchor>
        </w:drawing>
      </w:r>
      <w:r w:rsidRPr="00D33927">
        <w:rPr>
          <w:rFonts w:ascii="Times New Roman" w:hAnsi="Times New Roman" w:cs="Times New Roman"/>
          <w:color w:val="000000"/>
        </w:rPr>
        <w:t>Our students connect intellectually and personally with sociology coursework. They think critically about their classroom experiences, consider the larger social world, and identify the moral and ethical implications of sociological knowledge. In sum, they cultivate sociological imaginations—the ability to make connections between personal experiences, social structures, culture, and history.</w:t>
      </w:r>
    </w:p>
    <w:p w14:paraId="400E6E40" w14:textId="77777777" w:rsidR="008657B8" w:rsidRDefault="008657B8" w:rsidP="008657B8">
      <w:pPr>
        <w:pStyle w:val="NormalWeb"/>
        <w:shd w:val="clear" w:color="auto" w:fill="FFFFFF"/>
        <w:spacing w:before="0" w:beforeAutospacing="0" w:after="240" w:afterAutospacing="0"/>
        <w:textAlignment w:val="baseline"/>
        <w:rPr>
          <w:color w:val="000000"/>
        </w:rPr>
      </w:pPr>
      <w:r w:rsidRPr="00D903D7">
        <w:rPr>
          <w:color w:val="000000"/>
        </w:rPr>
        <w:t>Sociology examines the complexity of social life through an exploration of topics that range from enduring forms of inequality to interactions between individuals. How is the world socially organized? What is society’s impact on individuals? How do culture and power shape the way we define social issues? How do societies differ around the world? How are inequalities based on race, class, gender, sexuality, disability, and age constructed and maintained? Sociology explores the formation of personal identities, social institutions, collective movements for social change, as well as how such micro and macro forces interact.</w:t>
      </w:r>
    </w:p>
    <w:p w14:paraId="04A856C2" w14:textId="77777777" w:rsidR="008657B8" w:rsidRPr="00D903D7" w:rsidRDefault="008657B8" w:rsidP="008657B8">
      <w:pPr>
        <w:pStyle w:val="NormalWeb"/>
        <w:shd w:val="clear" w:color="auto" w:fill="FFFFFF"/>
        <w:spacing w:before="0" w:beforeAutospacing="0" w:after="240" w:afterAutospacing="0"/>
        <w:textAlignment w:val="baseline"/>
        <w:rPr>
          <w:color w:val="000000"/>
        </w:rPr>
      </w:pPr>
      <w:r w:rsidRPr="00D903D7">
        <w:rPr>
          <w:color w:val="000000"/>
        </w:rPr>
        <w:t>At Drake, sociology students thoughtfully engage with critical social issues. The program combines social theory and research design coursework with elective classes chosen by the s</w:t>
      </w:r>
      <w:r>
        <w:rPr>
          <w:noProof/>
          <w:color w:val="000000"/>
          <w14:ligatures w14:val="standardContextual"/>
        </w:rPr>
        <w:drawing>
          <wp:anchor distT="0" distB="0" distL="114300" distR="114300" simplePos="0" relativeHeight="251662336" behindDoc="0" locked="0" layoutInCell="1" allowOverlap="1" wp14:anchorId="2A5F72E8" wp14:editId="2AC7F757">
            <wp:simplePos x="0" y="0"/>
            <wp:positionH relativeFrom="column">
              <wp:posOffset>0</wp:posOffset>
            </wp:positionH>
            <wp:positionV relativeFrom="paragraph">
              <wp:posOffset>344170</wp:posOffset>
            </wp:positionV>
            <wp:extent cx="2643505" cy="1565275"/>
            <wp:effectExtent l="0" t="0" r="0" b="0"/>
            <wp:wrapSquare wrapText="bothSides"/>
            <wp:docPr id="672562315" name="Picture 7" descr="A person raising his fist in front of a crowd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562315" name="Picture 7" descr="A person raising his fist in front of a crowd of peopl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3505" cy="1565275"/>
                    </a:xfrm>
                    <a:prstGeom prst="rect">
                      <a:avLst/>
                    </a:prstGeom>
                  </pic:spPr>
                </pic:pic>
              </a:graphicData>
            </a:graphic>
            <wp14:sizeRelH relativeFrom="page">
              <wp14:pctWidth>0</wp14:pctWidth>
            </wp14:sizeRelH>
            <wp14:sizeRelV relativeFrom="page">
              <wp14:pctHeight>0</wp14:pctHeight>
            </wp14:sizeRelV>
          </wp:anchor>
        </w:drawing>
      </w:r>
      <w:r w:rsidRPr="00D903D7">
        <w:rPr>
          <w:color w:val="000000"/>
        </w:rPr>
        <w:t>tudent based on personal interests. Community-engaged learning provides hands-on experience with local, national, and global contexts. The major prepares students for graduate school and professional work in nonprofit sectors, government service, social services, law, human resources, higher education, and other fields.</w:t>
      </w:r>
    </w:p>
    <w:p w14:paraId="49150B38" w14:textId="77777777" w:rsidR="008657B8" w:rsidRDefault="008657B8" w:rsidP="008657B8"/>
    <w:p w14:paraId="475C4CC5" w14:textId="77777777" w:rsidR="008657B8" w:rsidRDefault="008657B8" w:rsidP="008657B8"/>
    <w:p w14:paraId="3AF9EAD9" w14:textId="77777777" w:rsidR="008657B8" w:rsidRDefault="008657B8" w:rsidP="008657B8">
      <w:r>
        <w:rPr>
          <w:noProof/>
        </w:rPr>
        <mc:AlternateContent>
          <mc:Choice Requires="wps">
            <w:drawing>
              <wp:anchor distT="0" distB="0" distL="114300" distR="114300" simplePos="0" relativeHeight="251660288" behindDoc="0" locked="0" layoutInCell="1" allowOverlap="1" wp14:anchorId="54687BE7" wp14:editId="476628B4">
                <wp:simplePos x="0" y="0"/>
                <wp:positionH relativeFrom="column">
                  <wp:posOffset>-528955</wp:posOffset>
                </wp:positionH>
                <wp:positionV relativeFrom="paragraph">
                  <wp:posOffset>64135</wp:posOffset>
                </wp:positionV>
                <wp:extent cx="7026442" cy="1673860"/>
                <wp:effectExtent l="0" t="0" r="9525" b="15240"/>
                <wp:wrapNone/>
                <wp:docPr id="165243431" name="Rectangle 2"/>
                <wp:cNvGraphicFramePr/>
                <a:graphic xmlns:a="http://schemas.openxmlformats.org/drawingml/2006/main">
                  <a:graphicData uri="http://schemas.microsoft.com/office/word/2010/wordprocessingShape">
                    <wps:wsp>
                      <wps:cNvSpPr/>
                      <wps:spPr>
                        <a:xfrm>
                          <a:off x="0" y="0"/>
                          <a:ext cx="7026442" cy="1673860"/>
                        </a:xfrm>
                        <a:prstGeom prst="rect">
                          <a:avLst/>
                        </a:prstGeom>
                        <a:solidFill>
                          <a:srgbClr val="4472C4"/>
                        </a:solidFill>
                        <a:ln w="12700" cap="flat" cmpd="sng" algn="ctr">
                          <a:solidFill>
                            <a:srgbClr val="4472C4">
                              <a:shade val="15000"/>
                            </a:srgbClr>
                          </a:solidFill>
                          <a:prstDash val="solid"/>
                          <a:miter lim="800000"/>
                        </a:ln>
                        <a:effectLst/>
                      </wps:spPr>
                      <wps:txbx>
                        <w:txbxContent>
                          <w:p w14:paraId="579161EF" w14:textId="77777777" w:rsidR="008657B8" w:rsidRPr="00EC5417" w:rsidRDefault="008657B8" w:rsidP="008657B8">
                            <w:pPr>
                              <w:jc w:val="both"/>
                              <w:rPr>
                                <w:rFonts w:ascii="Times New Roman" w:hAnsi="Times New Roman" w:cs="Times New Roman"/>
                                <w:sz w:val="28"/>
                                <w:szCs w:val="28"/>
                              </w:rPr>
                            </w:pPr>
                            <w:r w:rsidRPr="00EC5417">
                              <w:rPr>
                                <w:rFonts w:ascii="Times New Roman" w:hAnsi="Times New Roman" w:cs="Times New Roman"/>
                                <w:sz w:val="28"/>
                                <w:szCs w:val="28"/>
                              </w:rPr>
                              <w:t>SOCIOLOGY OFFERS THREE OPTIONS FOR MAJORS</w:t>
                            </w:r>
                          </w:p>
                          <w:p w14:paraId="7F66F200" w14:textId="77777777" w:rsidR="008657B8" w:rsidRPr="00EC5417" w:rsidRDefault="008657B8" w:rsidP="008657B8">
                            <w:pPr>
                              <w:rPr>
                                <w:rFonts w:ascii="Times New Roman" w:hAnsi="Times New Roman" w:cs="Times New Roman"/>
                                <w:sz w:val="28"/>
                                <w:szCs w:val="28"/>
                              </w:rPr>
                            </w:pPr>
                          </w:p>
                          <w:p w14:paraId="2B5EE496" w14:textId="77777777" w:rsidR="008657B8" w:rsidRPr="00EC5417" w:rsidRDefault="008657B8" w:rsidP="008657B8">
                            <w:pPr>
                              <w:rPr>
                                <w:rFonts w:ascii="Times New Roman" w:hAnsi="Times New Roman" w:cs="Times New Roman"/>
                                <w:sz w:val="28"/>
                                <w:szCs w:val="28"/>
                              </w:rPr>
                            </w:pPr>
                            <w:r w:rsidRPr="00EC5417">
                              <w:rPr>
                                <w:rFonts w:ascii="Times New Roman" w:hAnsi="Times New Roman" w:cs="Times New Roman"/>
                                <w:sz w:val="28"/>
                                <w:szCs w:val="28"/>
                              </w:rPr>
                              <w:t>Sociology Major (36 credits)</w:t>
                            </w:r>
                          </w:p>
                          <w:p w14:paraId="72740842" w14:textId="77777777" w:rsidR="008657B8" w:rsidRPr="00EC5417" w:rsidRDefault="008657B8" w:rsidP="008657B8">
                            <w:pPr>
                              <w:rPr>
                                <w:rFonts w:ascii="Times New Roman" w:hAnsi="Times New Roman" w:cs="Times New Roman"/>
                                <w:sz w:val="28"/>
                                <w:szCs w:val="28"/>
                              </w:rPr>
                            </w:pPr>
                            <w:r w:rsidRPr="00EC5417">
                              <w:rPr>
                                <w:rFonts w:ascii="Times New Roman" w:hAnsi="Times New Roman" w:cs="Times New Roman"/>
                                <w:sz w:val="28"/>
                                <w:szCs w:val="28"/>
                              </w:rPr>
                              <w:t>Sociology Major with a Track in Crime, Violence, and Justice</w:t>
                            </w:r>
                            <w:r>
                              <w:rPr>
                                <w:rFonts w:ascii="Times New Roman" w:hAnsi="Times New Roman" w:cs="Times New Roman"/>
                                <w:sz w:val="28"/>
                                <w:szCs w:val="28"/>
                              </w:rPr>
                              <w:t xml:space="preserve"> (42 credits)</w:t>
                            </w:r>
                          </w:p>
                          <w:p w14:paraId="686DCDE6" w14:textId="77777777" w:rsidR="008657B8" w:rsidRPr="00EC5417" w:rsidRDefault="008657B8" w:rsidP="008657B8">
                            <w:pPr>
                              <w:rPr>
                                <w:rFonts w:ascii="Times New Roman" w:hAnsi="Times New Roman" w:cs="Times New Roman"/>
                                <w:sz w:val="28"/>
                                <w:szCs w:val="28"/>
                              </w:rPr>
                            </w:pPr>
                            <w:r w:rsidRPr="00EC5417">
                              <w:rPr>
                                <w:rFonts w:ascii="Times New Roman" w:hAnsi="Times New Roman" w:cs="Times New Roman"/>
                                <w:sz w:val="28"/>
                                <w:szCs w:val="28"/>
                              </w:rPr>
                              <w:t>Sociology Major with a Track in Social Services, Policy, and Advocacy</w:t>
                            </w:r>
                            <w:r>
                              <w:rPr>
                                <w:rFonts w:ascii="Times New Roman" w:hAnsi="Times New Roman" w:cs="Times New Roman"/>
                                <w:sz w:val="28"/>
                                <w:szCs w:val="28"/>
                              </w:rPr>
                              <w:t xml:space="preserve"> (42 credits)</w:t>
                            </w:r>
                          </w:p>
                          <w:p w14:paraId="5780EF8F" w14:textId="77777777" w:rsidR="008657B8" w:rsidRDefault="008657B8" w:rsidP="008657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87BE7" id="Rectangle 2" o:spid="_x0000_s1026" style="position:absolute;margin-left:-41.65pt;margin-top:5.05pt;width:553.25pt;height:1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" fillcolor="#4472c4" strokecolor="#172c51" strokeweight="1pt">
                <v:textbox>
                  <w:txbxContent>
                    <w:p w14:paraId="579161EF" w14:textId="77777777" w:rsidR="008657B8" w:rsidRPr="00EC5417" w:rsidRDefault="008657B8" w:rsidP="008657B8">
                      <w:pPr>
                        <w:jc w:val="both"/>
                        <w:rPr>
                          <w:rFonts w:ascii="Times New Roman" w:hAnsi="Times New Roman" w:cs="Times New Roman"/>
                          <w:sz w:val="28"/>
                          <w:szCs w:val="28"/>
                        </w:rPr>
                      </w:pPr>
                      <w:r w:rsidRPr="00EC5417">
                        <w:rPr>
                          <w:rFonts w:ascii="Times New Roman" w:hAnsi="Times New Roman" w:cs="Times New Roman"/>
                          <w:sz w:val="28"/>
                          <w:szCs w:val="28"/>
                        </w:rPr>
                        <w:t>SOCIOLOGY OFFERS THREE OPTIONS FOR MAJORS</w:t>
                      </w:r>
                    </w:p>
                    <w:p w14:paraId="7F66F200" w14:textId="77777777" w:rsidR="008657B8" w:rsidRPr="00EC5417" w:rsidRDefault="008657B8" w:rsidP="008657B8">
                      <w:pPr>
                        <w:rPr>
                          <w:rFonts w:ascii="Times New Roman" w:hAnsi="Times New Roman" w:cs="Times New Roman"/>
                          <w:sz w:val="28"/>
                          <w:szCs w:val="28"/>
                        </w:rPr>
                      </w:pPr>
                    </w:p>
                    <w:p w14:paraId="2B5EE496" w14:textId="77777777" w:rsidR="008657B8" w:rsidRPr="00EC5417" w:rsidRDefault="008657B8" w:rsidP="008657B8">
                      <w:pPr>
                        <w:rPr>
                          <w:rFonts w:ascii="Times New Roman" w:hAnsi="Times New Roman" w:cs="Times New Roman"/>
                          <w:sz w:val="28"/>
                          <w:szCs w:val="28"/>
                        </w:rPr>
                      </w:pPr>
                      <w:r w:rsidRPr="00EC5417">
                        <w:rPr>
                          <w:rFonts w:ascii="Times New Roman" w:hAnsi="Times New Roman" w:cs="Times New Roman"/>
                          <w:sz w:val="28"/>
                          <w:szCs w:val="28"/>
                        </w:rPr>
                        <w:t>Sociology Major (36 credits)</w:t>
                      </w:r>
                    </w:p>
                    <w:p w14:paraId="72740842" w14:textId="77777777" w:rsidR="008657B8" w:rsidRPr="00EC5417" w:rsidRDefault="008657B8" w:rsidP="008657B8">
                      <w:pPr>
                        <w:rPr>
                          <w:rFonts w:ascii="Times New Roman" w:hAnsi="Times New Roman" w:cs="Times New Roman"/>
                          <w:sz w:val="28"/>
                          <w:szCs w:val="28"/>
                        </w:rPr>
                      </w:pPr>
                      <w:r w:rsidRPr="00EC5417">
                        <w:rPr>
                          <w:rFonts w:ascii="Times New Roman" w:hAnsi="Times New Roman" w:cs="Times New Roman"/>
                          <w:sz w:val="28"/>
                          <w:szCs w:val="28"/>
                        </w:rPr>
                        <w:t>Sociology Major with a Track in Crime, Violence, and Justice</w:t>
                      </w:r>
                      <w:r>
                        <w:rPr>
                          <w:rFonts w:ascii="Times New Roman" w:hAnsi="Times New Roman" w:cs="Times New Roman"/>
                          <w:sz w:val="28"/>
                          <w:szCs w:val="28"/>
                        </w:rPr>
                        <w:t xml:space="preserve"> (42 credits)</w:t>
                      </w:r>
                    </w:p>
                    <w:p w14:paraId="686DCDE6" w14:textId="77777777" w:rsidR="008657B8" w:rsidRPr="00EC5417" w:rsidRDefault="008657B8" w:rsidP="008657B8">
                      <w:pPr>
                        <w:rPr>
                          <w:rFonts w:ascii="Times New Roman" w:hAnsi="Times New Roman" w:cs="Times New Roman"/>
                          <w:sz w:val="28"/>
                          <w:szCs w:val="28"/>
                        </w:rPr>
                      </w:pPr>
                      <w:r w:rsidRPr="00EC5417">
                        <w:rPr>
                          <w:rFonts w:ascii="Times New Roman" w:hAnsi="Times New Roman" w:cs="Times New Roman"/>
                          <w:sz w:val="28"/>
                          <w:szCs w:val="28"/>
                        </w:rPr>
                        <w:t>Sociology Major with a Track in Social Services, Policy, and Advocacy</w:t>
                      </w:r>
                      <w:r>
                        <w:rPr>
                          <w:rFonts w:ascii="Times New Roman" w:hAnsi="Times New Roman" w:cs="Times New Roman"/>
                          <w:sz w:val="28"/>
                          <w:szCs w:val="28"/>
                        </w:rPr>
                        <w:t xml:space="preserve"> (42 credits)</w:t>
                      </w:r>
                    </w:p>
                    <w:p w14:paraId="5780EF8F" w14:textId="77777777" w:rsidR="008657B8" w:rsidRDefault="008657B8" w:rsidP="008657B8"/>
                  </w:txbxContent>
                </v:textbox>
              </v:rect>
            </w:pict>
          </mc:Fallback>
        </mc:AlternateContent>
      </w:r>
    </w:p>
    <w:p w14:paraId="20B35309" w14:textId="77777777" w:rsidR="008657B8" w:rsidRDefault="008657B8" w:rsidP="008657B8">
      <w:pPr>
        <w:rPr>
          <w:rFonts w:ascii="Times New Roman" w:eastAsia="Times New Roman" w:hAnsi="Times New Roman" w:cs="Times New Roman"/>
          <w:b/>
          <w:bCs/>
          <w:caps/>
          <w:color w:val="0096FA"/>
          <w:sz w:val="28"/>
          <w:szCs w:val="28"/>
        </w:rPr>
      </w:pPr>
    </w:p>
    <w:p w14:paraId="1A854FB2" w14:textId="77777777" w:rsidR="008657B8" w:rsidRDefault="008657B8" w:rsidP="008657B8">
      <w:pPr>
        <w:rPr>
          <w:rFonts w:ascii="Times New Roman" w:eastAsia="Times New Roman" w:hAnsi="Times New Roman" w:cs="Times New Roman"/>
          <w:b/>
          <w:bCs/>
          <w:caps/>
          <w:color w:val="0096FA"/>
          <w:sz w:val="28"/>
          <w:szCs w:val="28"/>
        </w:rPr>
      </w:pPr>
    </w:p>
    <w:p w14:paraId="074F27D3" w14:textId="77777777" w:rsidR="008657B8" w:rsidRDefault="008657B8" w:rsidP="008657B8">
      <w:pPr>
        <w:rPr>
          <w:rFonts w:ascii="Times New Roman" w:eastAsia="Times New Roman" w:hAnsi="Times New Roman" w:cs="Times New Roman"/>
          <w:b/>
          <w:bCs/>
          <w:caps/>
          <w:color w:val="0096FA"/>
          <w:sz w:val="28"/>
          <w:szCs w:val="28"/>
        </w:rPr>
      </w:pPr>
    </w:p>
    <w:p w14:paraId="02B77A0F" w14:textId="77777777" w:rsidR="008657B8" w:rsidRDefault="008657B8" w:rsidP="008657B8">
      <w:pPr>
        <w:rPr>
          <w:rFonts w:ascii="Times New Roman" w:eastAsia="Times New Roman" w:hAnsi="Times New Roman" w:cs="Times New Roman"/>
          <w:b/>
          <w:bCs/>
          <w:caps/>
          <w:color w:val="0096FA"/>
          <w:sz w:val="28"/>
          <w:szCs w:val="28"/>
        </w:rPr>
      </w:pPr>
    </w:p>
    <w:p w14:paraId="53D251F6" w14:textId="77777777" w:rsidR="008657B8" w:rsidRDefault="008657B8" w:rsidP="008657B8"/>
    <w:p w14:paraId="469F3345" w14:textId="77777777" w:rsidR="008657B8" w:rsidRDefault="008657B8" w:rsidP="008657B8"/>
    <w:p w14:paraId="647EB3EF" w14:textId="77777777" w:rsidR="008657B8" w:rsidRDefault="008657B8" w:rsidP="008657B8"/>
    <w:p w14:paraId="6BC9B7CE" w14:textId="77777777" w:rsidR="008657B8" w:rsidRPr="002D2422" w:rsidRDefault="008657B8" w:rsidP="008657B8">
      <w:r w:rsidRPr="002D2422">
        <w:rPr>
          <w:rFonts w:ascii="Times New Roman" w:eastAsia="Times New Roman" w:hAnsi="Times New Roman" w:cs="Times New Roman"/>
          <w:b/>
          <w:bCs/>
          <w:caps/>
          <w:color w:val="0096FA"/>
        </w:rPr>
        <w:t>DEGREE REQUIREMENTS</w:t>
      </w:r>
    </w:p>
    <w:p w14:paraId="349D4DD3" w14:textId="77777777" w:rsidR="008657B8" w:rsidRDefault="008657B8" w:rsidP="008657B8">
      <w:r w:rsidRPr="002D2422">
        <w:rPr>
          <w:noProof/>
        </w:rPr>
        <w:lastRenderedPageBreak/>
        <mc:AlternateContent>
          <mc:Choice Requires="wps">
            <w:drawing>
              <wp:anchor distT="0" distB="0" distL="114300" distR="114300" simplePos="0" relativeHeight="251659264" behindDoc="0" locked="0" layoutInCell="1" allowOverlap="1" wp14:anchorId="35346EC9" wp14:editId="378AF65A">
                <wp:simplePos x="0" y="0"/>
                <wp:positionH relativeFrom="column">
                  <wp:posOffset>-355377</wp:posOffset>
                </wp:positionH>
                <wp:positionV relativeFrom="paragraph">
                  <wp:posOffset>-638171</wp:posOffset>
                </wp:positionV>
                <wp:extent cx="6594186" cy="8589645"/>
                <wp:effectExtent l="0" t="0" r="10160" b="8255"/>
                <wp:wrapNone/>
                <wp:docPr id="1610911748" name="Rectangle 3"/>
                <wp:cNvGraphicFramePr/>
                <a:graphic xmlns:a="http://schemas.openxmlformats.org/drawingml/2006/main">
                  <a:graphicData uri="http://schemas.microsoft.com/office/word/2010/wordprocessingShape">
                    <wps:wsp>
                      <wps:cNvSpPr/>
                      <wps:spPr>
                        <a:xfrm>
                          <a:off x="0" y="0"/>
                          <a:ext cx="6594186" cy="858964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08731639" w14:textId="77777777" w:rsidR="008657B8" w:rsidRPr="00527E31" w:rsidRDefault="008657B8" w:rsidP="008657B8">
                            <w:pPr>
                              <w:rPr>
                                <w:rFonts w:ascii="Times New Roman" w:eastAsia="Times New Roman" w:hAnsi="Times New Roman" w:cs="Times New Roman"/>
                                <w:b/>
                                <w:bCs/>
                                <w:color w:val="000000"/>
                                <w:bdr w:val="none" w:sz="0" w:space="0" w:color="auto" w:frame="1"/>
                              </w:rPr>
                            </w:pPr>
                            <w:r w:rsidRPr="00527E31">
                              <w:rPr>
                                <w:rFonts w:ascii="Times New Roman" w:eastAsia="Times New Roman" w:hAnsi="Times New Roman" w:cs="Times New Roman"/>
                                <w:b/>
                                <w:bCs/>
                                <w:color w:val="000000"/>
                                <w:bdr w:val="none" w:sz="0" w:space="0" w:color="auto" w:frame="1"/>
                              </w:rPr>
                              <w:t>Sociology Major (all dept courses are 3 credits)</w:t>
                            </w:r>
                          </w:p>
                          <w:p w14:paraId="422830F2" w14:textId="77777777" w:rsidR="008657B8" w:rsidRPr="00527E31" w:rsidRDefault="008657B8" w:rsidP="008657B8">
                            <w:pPr>
                              <w:rPr>
                                <w:rFonts w:ascii="Times New Roman" w:eastAsia="Times New Roman" w:hAnsi="Times New Roman" w:cs="Times New Roman"/>
                                <w:b/>
                                <w:bCs/>
                                <w:color w:val="000000"/>
                                <w:bdr w:val="none" w:sz="0" w:space="0" w:color="auto" w:frame="1"/>
                              </w:rPr>
                            </w:pPr>
                          </w:p>
                          <w:p w14:paraId="1AEA7C26" w14:textId="77777777" w:rsidR="008657B8" w:rsidRPr="00527E31" w:rsidRDefault="008657B8" w:rsidP="008657B8">
                            <w:pPr>
                              <w:rPr>
                                <w:rFonts w:ascii="Times New Roman" w:hAnsi="Times New Roman" w:cs="Times New Roman"/>
                                <w:b/>
                                <w:bCs/>
                              </w:rPr>
                            </w:pPr>
                            <w:r w:rsidRPr="00527E31">
                              <w:rPr>
                                <w:rFonts w:ascii="Times New Roman" w:hAnsi="Times New Roman" w:cs="Times New Roman"/>
                                <w:b/>
                                <w:bCs/>
                              </w:rPr>
                              <w:t>Core Requirements (15 credits)</w:t>
                            </w:r>
                          </w:p>
                          <w:p w14:paraId="30A9752E"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 xml:space="preserve">SOC 01: Introduction to Sociology </w:t>
                            </w:r>
                          </w:p>
                          <w:p w14:paraId="7001221A"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SOC 42: Sociological Inquiry</w:t>
                            </w:r>
                            <w:ins w:id="0" w:author="Elizabeth Talbert" w:date="2022-12-12T09:01:00Z">
                              <w:r w:rsidRPr="00527E31">
                                <w:rPr>
                                  <w:rFonts w:ascii="Times New Roman" w:hAnsi="Times New Roman" w:cs="Times New Roman"/>
                                  <w:sz w:val="20"/>
                                  <w:szCs w:val="20"/>
                                </w:rPr>
                                <w:t xml:space="preserve"> </w:t>
                              </w:r>
                            </w:ins>
                          </w:p>
                          <w:p w14:paraId="768628B7" w14:textId="77777777" w:rsidR="008657B8" w:rsidRPr="00527E31" w:rsidRDefault="008657B8" w:rsidP="008657B8">
                            <w:pPr>
                              <w:rPr>
                                <w:rFonts w:ascii="Times New Roman" w:hAnsi="Times New Roman" w:cs="Times New Roman"/>
                                <w:color w:val="525252"/>
                                <w:sz w:val="20"/>
                                <w:szCs w:val="20"/>
                                <w:shd w:val="clear" w:color="auto" w:fill="FFFFFF"/>
                              </w:rPr>
                            </w:pPr>
                            <w:r w:rsidRPr="00527E31">
                              <w:rPr>
                                <w:rFonts w:ascii="Times New Roman" w:hAnsi="Times New Roman" w:cs="Times New Roman"/>
                                <w:sz w:val="20"/>
                                <w:szCs w:val="20"/>
                              </w:rPr>
                              <w:t>SOC 65: Social Science Data Literacy</w:t>
                            </w:r>
                            <w:ins w:id="1" w:author="Elizabeth Talbert" w:date="2022-12-12T09:01:00Z">
                              <w:r w:rsidRPr="00527E31">
                                <w:rPr>
                                  <w:rFonts w:ascii="Times New Roman" w:hAnsi="Times New Roman" w:cs="Times New Roman"/>
                                  <w:sz w:val="20"/>
                                  <w:szCs w:val="20"/>
                                </w:rPr>
                                <w:t xml:space="preserve"> </w:t>
                              </w:r>
                            </w:ins>
                          </w:p>
                          <w:p w14:paraId="13D4FCA1"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 xml:space="preserve">SOC 175: Theories of Inequality </w:t>
                            </w:r>
                          </w:p>
                          <w:p w14:paraId="6CEC619C"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SOC 199: Sociology Capstone </w:t>
                            </w:r>
                          </w:p>
                          <w:p w14:paraId="4369958F" w14:textId="77777777" w:rsidR="008657B8" w:rsidRPr="00527E31" w:rsidRDefault="008657B8" w:rsidP="008657B8">
                            <w:pPr>
                              <w:rPr>
                                <w:rFonts w:ascii="Times New Roman" w:hAnsi="Times New Roman" w:cs="Times New Roman"/>
                                <w:sz w:val="20"/>
                                <w:szCs w:val="20"/>
                              </w:rPr>
                            </w:pPr>
                          </w:p>
                          <w:p w14:paraId="449B5A67" w14:textId="77777777" w:rsidR="008657B8" w:rsidRPr="00527E31" w:rsidRDefault="008657B8" w:rsidP="008657B8">
                            <w:pPr>
                              <w:rPr>
                                <w:rFonts w:ascii="Times New Roman" w:hAnsi="Times New Roman" w:cs="Times New Roman"/>
                                <w:b/>
                                <w:bCs/>
                              </w:rPr>
                            </w:pPr>
                            <w:r w:rsidRPr="00527E31">
                              <w:rPr>
                                <w:rFonts w:ascii="Times New Roman" w:hAnsi="Times New Roman" w:cs="Times New Roman"/>
                                <w:b/>
                                <w:bCs/>
                              </w:rPr>
                              <w:t>One additional methods course from the following list: (3 credits)</w:t>
                            </w:r>
                          </w:p>
                          <w:p w14:paraId="16E7F7E3"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SOC 159: Methods of Social Research</w:t>
                            </w:r>
                          </w:p>
                          <w:p w14:paraId="5C1D8A77"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ANTH 156: Ethnographic Methods</w:t>
                            </w:r>
                          </w:p>
                          <w:p w14:paraId="7455F09D"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SOC 77: The Art of the Interview</w:t>
                            </w:r>
                          </w:p>
                          <w:p w14:paraId="1FFC9AC4"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ANTH 78: Practice of Oral History</w:t>
                            </w:r>
                          </w:p>
                          <w:p w14:paraId="38CA220D" w14:textId="77777777" w:rsidR="008657B8" w:rsidRPr="00527E31" w:rsidRDefault="008657B8" w:rsidP="008657B8">
                            <w:pPr>
                              <w:rPr>
                                <w:rFonts w:ascii="Times New Roman" w:hAnsi="Times New Roman" w:cs="Times New Roman"/>
                                <w:sz w:val="20"/>
                                <w:szCs w:val="20"/>
                              </w:rPr>
                            </w:pPr>
                          </w:p>
                          <w:p w14:paraId="3D892630" w14:textId="77777777" w:rsidR="008657B8" w:rsidRPr="00527E31" w:rsidRDefault="008657B8" w:rsidP="008657B8">
                            <w:pPr>
                              <w:rPr>
                                <w:rFonts w:ascii="Times New Roman" w:hAnsi="Times New Roman" w:cs="Times New Roman"/>
                                <w:b/>
                                <w:bCs/>
                              </w:rPr>
                            </w:pPr>
                            <w:r w:rsidRPr="00527E31">
                              <w:rPr>
                                <w:rFonts w:ascii="Times New Roman" w:hAnsi="Times New Roman" w:cs="Times New Roman"/>
                                <w:b/>
                                <w:bCs/>
                              </w:rPr>
                              <w:t>Sociology Electives (12 credits)</w:t>
                            </w:r>
                          </w:p>
                          <w:p w14:paraId="518AD4A1" w14:textId="77777777" w:rsidR="008657B8" w:rsidRPr="00527E31" w:rsidRDefault="008657B8" w:rsidP="008657B8">
                            <w:pPr>
                              <w:rPr>
                                <w:rFonts w:ascii="Times New Roman" w:hAnsi="Times New Roman" w:cs="Times New Roman"/>
                              </w:rPr>
                            </w:pPr>
                            <w:r w:rsidRPr="00527E31">
                              <w:rPr>
                                <w:rFonts w:ascii="Times New Roman" w:hAnsi="Times New Roman" w:cs="Times New Roman"/>
                              </w:rPr>
                              <w:t xml:space="preserve">•At least 6 credits need to be above 100 level. Up to 6 credits can be Anthropology courses. </w:t>
                            </w:r>
                          </w:p>
                          <w:p w14:paraId="560C127B" w14:textId="77777777" w:rsidR="008657B8" w:rsidRPr="00527E31" w:rsidRDefault="008657B8" w:rsidP="008657B8">
                            <w:pPr>
                              <w:rPr>
                                <w:sz w:val="20"/>
                                <w:szCs w:val="20"/>
                              </w:rPr>
                            </w:pPr>
                          </w:p>
                          <w:tbl>
                            <w:tblPr>
                              <w:tblStyle w:val="TableGrid"/>
                              <w:tblW w:w="0" w:type="auto"/>
                              <w:tblLook w:val="04A0" w:firstRow="1" w:lastRow="0" w:firstColumn="1" w:lastColumn="0" w:noHBand="0" w:noVBand="1"/>
                            </w:tblPr>
                            <w:tblGrid>
                              <w:gridCol w:w="4675"/>
                              <w:gridCol w:w="4675"/>
                            </w:tblGrid>
                            <w:tr w:rsidR="008657B8" w:rsidRPr="00527E31" w14:paraId="64945DD3" w14:textId="77777777" w:rsidTr="001016D1">
                              <w:tc>
                                <w:tcPr>
                                  <w:tcW w:w="4675" w:type="dxa"/>
                                </w:tcPr>
                                <w:p w14:paraId="282DEB67"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90: Effective Listening</w:t>
                                  </w:r>
                                </w:p>
                                <w:p w14:paraId="04AC856B"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78: Sociology of Childhood</w:t>
                                  </w:r>
                                </w:p>
                                <w:p w14:paraId="698719C8"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80: Social Problems</w:t>
                                  </w:r>
                                </w:p>
                                <w:p w14:paraId="7EF50B88"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81: Medical Sociology</w:t>
                                  </w:r>
                                </w:p>
                                <w:p w14:paraId="19C8669B"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85: Sociology of Everyday Life</w:t>
                                  </w:r>
                                </w:p>
                                <w:p w14:paraId="38150813"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 xml:space="preserve">SOC 105: Race, </w:t>
                                  </w:r>
                                  <w:proofErr w:type="gramStart"/>
                                  <w:r w:rsidRPr="00527E31">
                                    <w:rPr>
                                      <w:rFonts w:ascii="Times New Roman" w:hAnsi="Times New Roman" w:cs="Times New Roman"/>
                                      <w:sz w:val="20"/>
                                      <w:szCs w:val="20"/>
                                    </w:rPr>
                                    <w:t>Gender</w:t>
                                  </w:r>
                                  <w:proofErr w:type="gramEnd"/>
                                  <w:r w:rsidRPr="00527E31">
                                    <w:rPr>
                                      <w:rFonts w:ascii="Times New Roman" w:hAnsi="Times New Roman" w:cs="Times New Roman"/>
                                      <w:sz w:val="20"/>
                                      <w:szCs w:val="20"/>
                                    </w:rPr>
                                    <w:t xml:space="preserve"> and Poverty</w:t>
                                  </w:r>
                                </w:p>
                                <w:p w14:paraId="19E38A7C"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122: Making Families Public</w:t>
                                  </w:r>
                                </w:p>
                                <w:p w14:paraId="494478C2"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137: Women, Madness, and Culture</w:t>
                                  </w:r>
                                </w:p>
                                <w:p w14:paraId="62D98FC7"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50: Sociology of Family</w:t>
                                  </w:r>
                                </w:p>
                                <w:p w14:paraId="4F6DB54F" w14:textId="77777777" w:rsidR="008657B8" w:rsidRPr="00527E31" w:rsidRDefault="008657B8" w:rsidP="00960020">
                                  <w:pPr>
                                    <w:ind w:left="720"/>
                                    <w:rPr>
                                      <w:rFonts w:ascii="Times New Roman" w:hAnsi="Times New Roman" w:cs="Times New Roman"/>
                                      <w:color w:val="FF0000"/>
                                      <w:sz w:val="20"/>
                                      <w:szCs w:val="20"/>
                                    </w:rPr>
                                  </w:pPr>
                                  <w:r w:rsidRPr="00527E31">
                                    <w:rPr>
                                      <w:rFonts w:ascii="Times New Roman" w:hAnsi="Times New Roman" w:cs="Times New Roman"/>
                                      <w:sz w:val="20"/>
                                      <w:szCs w:val="20"/>
                                    </w:rPr>
                                    <w:t xml:space="preserve">SOC 162: Women and Work </w:t>
                                  </w:r>
                                </w:p>
                                <w:p w14:paraId="3ED186BE"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154: Poverty and Society</w:t>
                                  </w:r>
                                </w:p>
                                <w:p w14:paraId="072B0836"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171: Grief and Loss</w:t>
                                  </w:r>
                                </w:p>
                                <w:p w14:paraId="18E6A349"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181: Death and Society</w:t>
                                  </w:r>
                                </w:p>
                                <w:p w14:paraId="6312ECAD"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146: Restorative Justice</w:t>
                                  </w:r>
                                </w:p>
                                <w:p w14:paraId="680E9BC9"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SOC 140: Youth and Crime</w:t>
                                  </w:r>
                                </w:p>
                              </w:tc>
                              <w:tc>
                                <w:tcPr>
                                  <w:tcW w:w="4675" w:type="dxa"/>
                                </w:tcPr>
                                <w:p w14:paraId="137B604A"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SCS 179: Mass Incarceration</w:t>
                                  </w:r>
                                </w:p>
                                <w:p w14:paraId="7F29AA6E"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SOC 170: Deviance</w:t>
                                  </w:r>
                                </w:p>
                                <w:p w14:paraId="7C7C3CF6"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SOC 177: Gender and Violence</w:t>
                                  </w:r>
                                </w:p>
                                <w:p w14:paraId="453BA513" w14:textId="77777777" w:rsidR="008657B8" w:rsidRPr="00527E31" w:rsidRDefault="008657B8" w:rsidP="00960020">
                                  <w:pPr>
                                    <w:pStyle w:val="NoSpacing"/>
                                    <w:ind w:left="720"/>
                                    <w:rPr>
                                      <w:ins w:id="2" w:author="Elizabeth Talbert" w:date="2022-12-12T09:11:00Z"/>
                                      <w:rFonts w:ascii="Times New Roman" w:hAnsi="Times New Roman" w:cs="Times New Roman"/>
                                      <w:sz w:val="20"/>
                                      <w:szCs w:val="20"/>
                                    </w:rPr>
                                  </w:pPr>
                                  <w:r w:rsidRPr="00527E31">
                                    <w:rPr>
                                      <w:rFonts w:ascii="Times New Roman" w:hAnsi="Times New Roman" w:cs="Times New Roman"/>
                                      <w:sz w:val="20"/>
                                      <w:szCs w:val="20"/>
                                    </w:rPr>
                                    <w:t>SOC 161: Race and Ethnicity</w:t>
                                  </w:r>
                                </w:p>
                                <w:p w14:paraId="1C389F8C"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SOC</w:t>
                                  </w:r>
                                  <w:ins w:id="3" w:author="Elizabeth Talbert" w:date="2022-12-12T09:11:00Z">
                                    <w:r w:rsidRPr="00527E31">
                                      <w:rPr>
                                        <w:rFonts w:ascii="Times New Roman" w:hAnsi="Times New Roman" w:cs="Times New Roman"/>
                                        <w:sz w:val="20"/>
                                        <w:szCs w:val="20"/>
                                      </w:rPr>
                                      <w:t xml:space="preserve"> </w:t>
                                    </w:r>
                                  </w:ins>
                                  <w:r w:rsidRPr="00527E31">
                                    <w:rPr>
                                      <w:rFonts w:ascii="Times New Roman" w:hAnsi="Times New Roman" w:cs="Times New Roman"/>
                                      <w:sz w:val="20"/>
                                      <w:szCs w:val="20"/>
                                    </w:rPr>
                                    <w:t>60: Intro to Crime and Justice Studies</w:t>
                                  </w:r>
                                  <w:ins w:id="4" w:author="Elizabeth Talbert" w:date="2022-12-12T09:11:00Z">
                                    <w:r w:rsidRPr="00527E31">
                                      <w:rPr>
                                        <w:rFonts w:ascii="Times New Roman" w:hAnsi="Times New Roman" w:cs="Times New Roman"/>
                                        <w:sz w:val="20"/>
                                        <w:szCs w:val="20"/>
                                      </w:rPr>
                                      <w:t xml:space="preserve"> </w:t>
                                    </w:r>
                                  </w:ins>
                                </w:p>
                                <w:p w14:paraId="434D88F0"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ANTH 24: Anthropology of Religion</w:t>
                                  </w:r>
                                </w:p>
                                <w:p w14:paraId="108B392E"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ANTH 156: Representing Race</w:t>
                                  </w:r>
                                </w:p>
                                <w:p w14:paraId="481D52F5"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ANTH 175: Medical Anthropology</w:t>
                                  </w:r>
                                </w:p>
                                <w:p w14:paraId="28045227"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ANTH 180: Ritual and Myth</w:t>
                                  </w:r>
                                </w:p>
                                <w:p w14:paraId="48D07124"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ANTH 125: Traveling Cultures</w:t>
                                  </w:r>
                                </w:p>
                                <w:p w14:paraId="7F915D26"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ANTH 145: Global Reproductive Politics</w:t>
                                  </w:r>
                                </w:p>
                                <w:p w14:paraId="06AF6A4D"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ANTH 170: Global Political Violence</w:t>
                                  </w:r>
                                </w:p>
                                <w:p w14:paraId="128DCA3E" w14:textId="77777777" w:rsidR="008657B8" w:rsidRPr="00527E31" w:rsidRDefault="008657B8" w:rsidP="00960020">
                                  <w:pPr>
                                    <w:rPr>
                                      <w:rFonts w:ascii="Times New Roman" w:hAnsi="Times New Roman" w:cs="Times New Roman"/>
                                      <w:sz w:val="20"/>
                                      <w:szCs w:val="20"/>
                                    </w:rPr>
                                  </w:pPr>
                                </w:p>
                              </w:tc>
                            </w:tr>
                          </w:tbl>
                          <w:p w14:paraId="2AE0556D" w14:textId="77777777" w:rsidR="008657B8" w:rsidRPr="00527E31" w:rsidRDefault="008657B8" w:rsidP="008657B8">
                            <w:pPr>
                              <w:rPr>
                                <w:sz w:val="20"/>
                                <w:szCs w:val="20"/>
                              </w:rPr>
                            </w:pPr>
                          </w:p>
                          <w:p w14:paraId="7B39EE0B" w14:textId="77777777" w:rsidR="008657B8" w:rsidRPr="00D903D7" w:rsidRDefault="008657B8" w:rsidP="008657B8">
                            <w:pPr>
                              <w:pStyle w:val="NoSpacing"/>
                              <w:rPr>
                                <w:rFonts w:ascii="Times New Roman" w:hAnsi="Times New Roman" w:cs="Times New Roman"/>
                                <w:b/>
                                <w:bCs/>
                                <w:sz w:val="24"/>
                                <w:szCs w:val="24"/>
                                <w:u w:val="single"/>
                              </w:rPr>
                            </w:pPr>
                            <w:r w:rsidRPr="00D903D7">
                              <w:rPr>
                                <w:rFonts w:ascii="Times New Roman" w:hAnsi="Times New Roman" w:cs="Times New Roman"/>
                                <w:b/>
                                <w:bCs/>
                                <w:sz w:val="24"/>
                                <w:szCs w:val="24"/>
                              </w:rPr>
                              <w:t>Interdisciplinary Electives (6 credits)</w:t>
                            </w:r>
                          </w:p>
                          <w:p w14:paraId="786E05B8" w14:textId="77777777" w:rsidR="008657B8" w:rsidRPr="00527E31" w:rsidRDefault="008657B8" w:rsidP="008657B8">
                            <w:pPr>
                              <w:rPr>
                                <w:rFonts w:ascii="Times New Roman" w:hAnsi="Times New Roman" w:cs="Times New Roman"/>
                              </w:rPr>
                            </w:pPr>
                            <w:r w:rsidRPr="00D903D7">
                              <w:rPr>
                                <w:rFonts w:ascii="Times New Roman" w:hAnsi="Times New Roman" w:cs="Times New Roman"/>
                              </w:rPr>
                              <w:t xml:space="preserve">Two courses from other disciplines. See approved list below. </w:t>
                            </w:r>
                          </w:p>
                          <w:p w14:paraId="2FDE4913" w14:textId="77777777" w:rsidR="008657B8" w:rsidRDefault="008657B8" w:rsidP="008657B8"/>
                          <w:tbl>
                            <w:tblPr>
                              <w:tblStyle w:val="TableGrid"/>
                              <w:tblW w:w="0" w:type="auto"/>
                              <w:tblLook w:val="04A0" w:firstRow="1" w:lastRow="0" w:firstColumn="1" w:lastColumn="0" w:noHBand="0" w:noVBand="1"/>
                            </w:tblPr>
                            <w:tblGrid>
                              <w:gridCol w:w="4675"/>
                              <w:gridCol w:w="4675"/>
                            </w:tblGrid>
                            <w:tr w:rsidR="008657B8" w:rsidRPr="00527E31" w14:paraId="5E71427B" w14:textId="77777777" w:rsidTr="001016D1">
                              <w:tc>
                                <w:tcPr>
                                  <w:tcW w:w="4675" w:type="dxa"/>
                                </w:tcPr>
                                <w:p w14:paraId="7DA620A9"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EDUC 162: Urban Education and Immigration</w:t>
                                  </w:r>
                                </w:p>
                                <w:p w14:paraId="693FED87"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EDUC 183: Social Context of Urban Schools</w:t>
                                  </w:r>
                                </w:p>
                                <w:p w14:paraId="548830E1"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EDUC 186: Youth, Culture, and Society</w:t>
                                  </w:r>
                                </w:p>
                                <w:p w14:paraId="07C8039B" w14:textId="77777777" w:rsidR="008657B8" w:rsidRPr="00527E31" w:rsidRDefault="008657B8" w:rsidP="00527E31">
                                  <w:pPr>
                                    <w:ind w:left="245" w:right="-285"/>
                                    <w:rPr>
                                      <w:rFonts w:ascii="Times New Roman" w:hAnsi="Times New Roman" w:cs="Times New Roman"/>
                                      <w:sz w:val="20"/>
                                      <w:szCs w:val="20"/>
                                    </w:rPr>
                                  </w:pPr>
                                  <w:r w:rsidRPr="00527E31">
                                    <w:rPr>
                                      <w:rFonts w:ascii="Times New Roman" w:hAnsi="Times New Roman" w:cs="Times New Roman"/>
                                      <w:sz w:val="20"/>
                                      <w:szCs w:val="20"/>
                                    </w:rPr>
                                    <w:t>EDUC 164: Perspectives on Race, Ethnicity, and Gender</w:t>
                                  </w:r>
                                </w:p>
                                <w:p w14:paraId="1F3EF8F3"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LPS 135: Justice Reform</w:t>
                                  </w:r>
                                </w:p>
                                <w:p w14:paraId="4DE13920" w14:textId="77777777" w:rsidR="008657B8" w:rsidRPr="00527E31" w:rsidRDefault="008657B8" w:rsidP="00527E31">
                                  <w:pPr>
                                    <w:ind w:left="245" w:right="-288"/>
                                    <w:rPr>
                                      <w:rFonts w:ascii="Times New Roman" w:hAnsi="Times New Roman" w:cs="Times New Roman"/>
                                      <w:color w:val="000000" w:themeColor="text1"/>
                                      <w:sz w:val="20"/>
                                      <w:szCs w:val="20"/>
                                    </w:rPr>
                                  </w:pPr>
                                  <w:r w:rsidRPr="00527E31">
                                    <w:rPr>
                                      <w:rFonts w:ascii="Times New Roman" w:hAnsi="Times New Roman" w:cs="Times New Roman"/>
                                      <w:color w:val="000000" w:themeColor="text1"/>
                                      <w:sz w:val="20"/>
                                      <w:szCs w:val="20"/>
                                    </w:rPr>
                                    <w:t>LPS 113: Law and Social Change</w:t>
                                  </w:r>
                                </w:p>
                                <w:p w14:paraId="545958F7"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SCSR 60: Media Culture and Communication</w:t>
                                  </w:r>
                                </w:p>
                                <w:p w14:paraId="02B6DB7E"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 xml:space="preserve">SCSR 114: </w:t>
                                  </w:r>
                                  <w:proofErr w:type="spellStart"/>
                                  <w:r w:rsidRPr="00527E31">
                                    <w:rPr>
                                      <w:rFonts w:ascii="Times New Roman" w:hAnsi="Times New Roman" w:cs="Times New Roman"/>
                                      <w:sz w:val="20"/>
                                      <w:szCs w:val="20"/>
                                    </w:rPr>
                                    <w:t>Rhetorics</w:t>
                                  </w:r>
                                  <w:proofErr w:type="spellEnd"/>
                                  <w:r w:rsidRPr="00527E31">
                                    <w:rPr>
                                      <w:rFonts w:ascii="Times New Roman" w:hAnsi="Times New Roman" w:cs="Times New Roman"/>
                                      <w:sz w:val="20"/>
                                      <w:szCs w:val="20"/>
                                    </w:rPr>
                                    <w:t xml:space="preserve"> of Race</w:t>
                                  </w:r>
                                </w:p>
                                <w:p w14:paraId="3C0F297F"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POLS 117: Race and American Politics</w:t>
                                  </w:r>
                                </w:p>
                                <w:p w14:paraId="2CB7B3DF" w14:textId="77777777" w:rsidR="008657B8" w:rsidRPr="00527E31" w:rsidRDefault="008657B8" w:rsidP="00527E31">
                                  <w:pPr>
                                    <w:ind w:left="245" w:right="-288"/>
                                    <w:rPr>
                                      <w:rFonts w:ascii="Times New Roman" w:hAnsi="Times New Roman" w:cs="Times New Roman"/>
                                      <w:sz w:val="20"/>
                                      <w:szCs w:val="20"/>
                                    </w:rPr>
                                  </w:pPr>
                                  <w:r w:rsidRPr="00527E31">
                                    <w:rPr>
                                      <w:rFonts w:ascii="Times New Roman" w:hAnsi="Times New Roman" w:cs="Times New Roman"/>
                                      <w:sz w:val="20"/>
                                      <w:szCs w:val="20"/>
                                    </w:rPr>
                                    <w:t>POLS 127: Global Health</w:t>
                                  </w:r>
                                </w:p>
                                <w:p w14:paraId="1E7C4E7A" w14:textId="77777777" w:rsidR="008657B8" w:rsidRPr="00527E31" w:rsidRDefault="008657B8" w:rsidP="00527E31">
                                  <w:pPr>
                                    <w:ind w:left="245" w:right="-288"/>
                                    <w:rPr>
                                      <w:rFonts w:ascii="Times New Roman" w:hAnsi="Times New Roman" w:cs="Times New Roman"/>
                                      <w:sz w:val="20"/>
                                      <w:szCs w:val="20"/>
                                    </w:rPr>
                                  </w:pPr>
                                  <w:r w:rsidRPr="00527E31">
                                    <w:rPr>
                                      <w:rFonts w:ascii="Times New Roman" w:hAnsi="Times New Roman" w:cs="Times New Roman"/>
                                      <w:sz w:val="20"/>
                                      <w:szCs w:val="20"/>
                                    </w:rPr>
                                    <w:t>POLS 136: Racial Justice &amp; Human Rights in the U.S. Since WW II</w:t>
                                  </w:r>
                                </w:p>
                                <w:p w14:paraId="21DB5758" w14:textId="77777777" w:rsidR="008657B8" w:rsidRPr="00527E31" w:rsidRDefault="008657B8" w:rsidP="00527E31">
                                  <w:pPr>
                                    <w:ind w:left="720" w:hanging="475"/>
                                    <w:rPr>
                                      <w:rFonts w:ascii="Times New Roman" w:hAnsi="Times New Roman" w:cs="Times New Roman"/>
                                      <w:sz w:val="20"/>
                                      <w:szCs w:val="20"/>
                                    </w:rPr>
                                  </w:pPr>
                                  <w:r w:rsidRPr="00527E31">
                                    <w:rPr>
                                      <w:rFonts w:ascii="Times New Roman" w:hAnsi="Times New Roman" w:cs="Times New Roman"/>
                                      <w:sz w:val="20"/>
                                      <w:szCs w:val="20"/>
                                    </w:rPr>
                                    <w:t>POLS 157: Crime and Punishment in United States</w:t>
                                  </w:r>
                                </w:p>
                              </w:tc>
                              <w:tc>
                                <w:tcPr>
                                  <w:tcW w:w="4675" w:type="dxa"/>
                                </w:tcPr>
                                <w:p w14:paraId="76B28735" w14:textId="77777777" w:rsidR="008657B8" w:rsidRPr="00527E31" w:rsidRDefault="008657B8" w:rsidP="00527E31">
                                  <w:pPr>
                                    <w:ind w:left="339"/>
                                    <w:rPr>
                                      <w:rFonts w:ascii="Times New Roman" w:hAnsi="Times New Roman" w:cs="Times New Roman"/>
                                      <w:sz w:val="20"/>
                                      <w:szCs w:val="20"/>
                                    </w:rPr>
                                  </w:pPr>
                                  <w:r w:rsidRPr="00527E31">
                                    <w:rPr>
                                      <w:rFonts w:ascii="Times New Roman" w:hAnsi="Times New Roman" w:cs="Times New Roman"/>
                                      <w:sz w:val="20"/>
                                      <w:szCs w:val="20"/>
                                    </w:rPr>
                                    <w:t>POLS 175: Human Trafficking</w:t>
                                  </w:r>
                                </w:p>
                                <w:p w14:paraId="39F9FDF5" w14:textId="77777777" w:rsidR="008657B8" w:rsidRPr="00527E31" w:rsidRDefault="008657B8" w:rsidP="00527E31">
                                  <w:pPr>
                                    <w:ind w:left="339"/>
                                    <w:rPr>
                                      <w:rFonts w:ascii="Times New Roman" w:hAnsi="Times New Roman" w:cs="Times New Roman"/>
                                      <w:sz w:val="20"/>
                                      <w:szCs w:val="20"/>
                                    </w:rPr>
                                  </w:pPr>
                                  <w:r w:rsidRPr="00527E31">
                                    <w:rPr>
                                      <w:rFonts w:ascii="Times New Roman" w:hAnsi="Times New Roman" w:cs="Times New Roman"/>
                                      <w:sz w:val="20"/>
                                      <w:szCs w:val="20"/>
                                    </w:rPr>
                                    <w:t>PSY 135: Psychology of Prejudice</w:t>
                                  </w:r>
                                </w:p>
                                <w:p w14:paraId="469063AA" w14:textId="77777777" w:rsidR="008657B8" w:rsidRPr="00527E31" w:rsidRDefault="008657B8" w:rsidP="00527E31">
                                  <w:pPr>
                                    <w:ind w:left="339" w:right="-288"/>
                                    <w:rPr>
                                      <w:rFonts w:ascii="Times New Roman" w:hAnsi="Times New Roman" w:cs="Times New Roman"/>
                                      <w:sz w:val="20"/>
                                      <w:szCs w:val="20"/>
                                    </w:rPr>
                                  </w:pPr>
                                  <w:r w:rsidRPr="00527E31">
                                    <w:rPr>
                                      <w:rFonts w:ascii="Times New Roman" w:hAnsi="Times New Roman" w:cs="Times New Roman"/>
                                      <w:sz w:val="20"/>
                                      <w:szCs w:val="20"/>
                                    </w:rPr>
                                    <w:t>PSY 044: Adult Development and Aging</w:t>
                                  </w:r>
                                </w:p>
                                <w:p w14:paraId="2C4C4B6C" w14:textId="77777777" w:rsidR="008657B8" w:rsidRPr="00527E31" w:rsidRDefault="008657B8" w:rsidP="00527E31">
                                  <w:pPr>
                                    <w:ind w:left="339"/>
                                    <w:rPr>
                                      <w:rFonts w:ascii="Times New Roman" w:hAnsi="Times New Roman" w:cs="Times New Roman"/>
                                      <w:sz w:val="20"/>
                                      <w:szCs w:val="20"/>
                                    </w:rPr>
                                  </w:pPr>
                                  <w:r w:rsidRPr="00527E31">
                                    <w:rPr>
                                      <w:rFonts w:ascii="Times New Roman" w:hAnsi="Times New Roman" w:cs="Times New Roman"/>
                                      <w:sz w:val="20"/>
                                      <w:szCs w:val="20"/>
                                    </w:rPr>
                                    <w:t>PHIL 136: Theories of Justice</w:t>
                                  </w:r>
                                </w:p>
                                <w:p w14:paraId="05F63FD6" w14:textId="77777777" w:rsidR="008657B8" w:rsidRPr="00527E31" w:rsidRDefault="008657B8" w:rsidP="00527E31">
                                  <w:pPr>
                                    <w:ind w:left="339"/>
                                    <w:rPr>
                                      <w:rFonts w:ascii="Times New Roman" w:hAnsi="Times New Roman" w:cs="Times New Roman"/>
                                      <w:sz w:val="20"/>
                                      <w:szCs w:val="20"/>
                                    </w:rPr>
                                  </w:pPr>
                                  <w:r w:rsidRPr="00527E31">
                                    <w:rPr>
                                      <w:rFonts w:ascii="Times New Roman" w:hAnsi="Times New Roman" w:cs="Times New Roman"/>
                                      <w:sz w:val="20"/>
                                      <w:szCs w:val="20"/>
                                    </w:rPr>
                                    <w:t>REL 117: Religious Models of Restorative Justice</w:t>
                                  </w:r>
                                </w:p>
                                <w:p w14:paraId="52FBA0CD" w14:textId="77777777" w:rsidR="008657B8" w:rsidRPr="00527E31" w:rsidRDefault="008657B8" w:rsidP="00527E31">
                                  <w:pPr>
                                    <w:ind w:left="339"/>
                                    <w:rPr>
                                      <w:rFonts w:ascii="Times New Roman" w:hAnsi="Times New Roman" w:cs="Times New Roman"/>
                                      <w:sz w:val="20"/>
                                      <w:szCs w:val="20"/>
                                    </w:rPr>
                                  </w:pPr>
                                  <w:r w:rsidRPr="00527E31">
                                    <w:rPr>
                                      <w:rFonts w:ascii="Times New Roman" w:hAnsi="Times New Roman" w:cs="Times New Roman"/>
                                      <w:sz w:val="20"/>
                                      <w:szCs w:val="20"/>
                                    </w:rPr>
                                    <w:t>WLC 148: Intercultural Communication</w:t>
                                  </w:r>
                                </w:p>
                                <w:p w14:paraId="1A54AAD2" w14:textId="77777777" w:rsidR="008657B8" w:rsidRPr="00527E31" w:rsidRDefault="008657B8" w:rsidP="00527E31">
                                  <w:pPr>
                                    <w:ind w:left="339" w:right="-288"/>
                                    <w:rPr>
                                      <w:rFonts w:ascii="Times New Roman" w:hAnsi="Times New Roman" w:cs="Times New Roman"/>
                                      <w:sz w:val="20"/>
                                      <w:szCs w:val="20"/>
                                    </w:rPr>
                                  </w:pPr>
                                  <w:r w:rsidRPr="00527E31">
                                    <w:rPr>
                                      <w:rFonts w:ascii="Times New Roman" w:hAnsi="Times New Roman" w:cs="Times New Roman"/>
                                      <w:sz w:val="20"/>
                                      <w:szCs w:val="20"/>
                                    </w:rPr>
                                    <w:t>ENSS 107: Civic Environmentalism and Smart Growth</w:t>
                                  </w:r>
                                </w:p>
                                <w:p w14:paraId="3D2A05AB" w14:textId="77777777" w:rsidR="008657B8" w:rsidRPr="00527E31" w:rsidRDefault="008657B8" w:rsidP="00527E31">
                                  <w:pPr>
                                    <w:ind w:left="339" w:right="-288"/>
                                    <w:rPr>
                                      <w:rFonts w:ascii="Times New Roman" w:hAnsi="Times New Roman" w:cs="Times New Roman"/>
                                      <w:sz w:val="20"/>
                                      <w:szCs w:val="20"/>
                                    </w:rPr>
                                  </w:pPr>
                                  <w:r w:rsidRPr="00527E31">
                                    <w:rPr>
                                      <w:rFonts w:ascii="Times New Roman" w:hAnsi="Times New Roman" w:cs="Times New Roman"/>
                                      <w:sz w:val="20"/>
                                      <w:szCs w:val="20"/>
                                    </w:rPr>
                                    <w:t>ENSS 135: Global Change: The Science and Policy of Global Warming</w:t>
                                  </w:r>
                                </w:p>
                                <w:p w14:paraId="102840A0" w14:textId="77777777" w:rsidR="008657B8" w:rsidRPr="00527E31" w:rsidRDefault="008657B8" w:rsidP="00527E31">
                                  <w:pPr>
                                    <w:ind w:left="339"/>
                                    <w:rPr>
                                      <w:rFonts w:ascii="Times New Roman" w:hAnsi="Times New Roman" w:cs="Times New Roman"/>
                                      <w:sz w:val="20"/>
                                      <w:szCs w:val="20"/>
                                    </w:rPr>
                                  </w:pPr>
                                  <w:r w:rsidRPr="00527E31">
                                    <w:rPr>
                                      <w:rFonts w:ascii="Times New Roman" w:hAnsi="Times New Roman" w:cs="Times New Roman"/>
                                      <w:sz w:val="20"/>
                                      <w:szCs w:val="20"/>
                                    </w:rPr>
                                    <w:t>ENSS 157: Environmental Justice</w:t>
                                  </w:r>
                                </w:p>
                                <w:p w14:paraId="7343E2E2" w14:textId="77777777" w:rsidR="008657B8" w:rsidRPr="00527E31" w:rsidRDefault="008657B8" w:rsidP="00527E31">
                                  <w:pPr>
                                    <w:ind w:left="339" w:right="-288"/>
                                    <w:rPr>
                                      <w:rFonts w:ascii="Times New Roman" w:hAnsi="Times New Roman" w:cs="Times New Roman"/>
                                      <w:sz w:val="20"/>
                                      <w:szCs w:val="20"/>
                                    </w:rPr>
                                  </w:pPr>
                                  <w:r w:rsidRPr="00527E31">
                                    <w:rPr>
                                      <w:rFonts w:ascii="Times New Roman" w:hAnsi="Times New Roman" w:cs="Times New Roman"/>
                                      <w:sz w:val="20"/>
                                      <w:szCs w:val="20"/>
                                    </w:rPr>
                                    <w:t>HIST 185: Public Health and Medical History</w:t>
                                  </w:r>
                                </w:p>
                                <w:p w14:paraId="0E63F11D" w14:textId="77777777" w:rsidR="008657B8" w:rsidRPr="00527E31" w:rsidRDefault="008657B8" w:rsidP="00527E31">
                                  <w:pPr>
                                    <w:ind w:left="339" w:right="-288"/>
                                    <w:rPr>
                                      <w:rFonts w:ascii="Times New Roman" w:hAnsi="Times New Roman" w:cs="Times New Roman"/>
                                      <w:sz w:val="20"/>
                                      <w:szCs w:val="20"/>
                                    </w:rPr>
                                  </w:pPr>
                                  <w:r w:rsidRPr="00527E31">
                                    <w:rPr>
                                      <w:rFonts w:ascii="Times New Roman" w:hAnsi="Times New Roman" w:cs="Times New Roman"/>
                                      <w:sz w:val="20"/>
                                      <w:szCs w:val="20"/>
                                    </w:rPr>
                                    <w:t>HIST 188: Urban Environmental History</w:t>
                                  </w:r>
                                </w:p>
                                <w:p w14:paraId="2B25A680" w14:textId="77777777" w:rsidR="008657B8" w:rsidRPr="00527E31" w:rsidRDefault="008657B8" w:rsidP="00527E31">
                                  <w:pPr>
                                    <w:ind w:left="339" w:right="-288"/>
                                    <w:rPr>
                                      <w:rFonts w:ascii="Times New Roman" w:hAnsi="Times New Roman" w:cs="Times New Roman"/>
                                      <w:sz w:val="20"/>
                                      <w:szCs w:val="20"/>
                                    </w:rPr>
                                  </w:pPr>
                                  <w:r w:rsidRPr="00527E31">
                                    <w:rPr>
                                      <w:rFonts w:ascii="Times New Roman" w:hAnsi="Times New Roman" w:cs="Times New Roman"/>
                                      <w:sz w:val="20"/>
                                      <w:szCs w:val="20"/>
                                    </w:rPr>
                                    <w:t>REL 119: Death &amp; Dying</w:t>
                                  </w:r>
                                </w:p>
                              </w:tc>
                            </w:tr>
                          </w:tbl>
                          <w:p w14:paraId="3A105B8D" w14:textId="77777777" w:rsidR="008657B8" w:rsidRPr="00527E31" w:rsidRDefault="008657B8" w:rsidP="008657B8">
                            <w:pPr>
                              <w:rPr>
                                <w:rFonts w:ascii="Times New Roman" w:eastAsia="Times New Roman" w:hAnsi="Times New Roman" w:cs="Times New Roman"/>
                                <w:color w:val="000000"/>
                                <w:sz w:val="20"/>
                                <w:szCs w:val="20"/>
                              </w:rPr>
                            </w:pPr>
                            <w:r w:rsidRPr="00527E31">
                              <w:rPr>
                                <w:rFonts w:ascii="Times New Roman" w:eastAsia="Times New Roman" w:hAnsi="Times New Roman" w:cs="Times New Roman"/>
                                <w:color w:val="000000"/>
                                <w:sz w:val="20"/>
                                <w:szCs w:val="20"/>
                              </w:rPr>
                              <w:t>TOTAL credits: 36</w:t>
                            </w:r>
                          </w:p>
                          <w:p w14:paraId="2094F529" w14:textId="77777777" w:rsidR="008657B8" w:rsidRDefault="008657B8" w:rsidP="008657B8"/>
                          <w:p w14:paraId="0D8DDD92" w14:textId="77777777" w:rsidR="008657B8" w:rsidRDefault="008657B8" w:rsidP="008657B8"/>
                          <w:p w14:paraId="1679DBF2" w14:textId="77777777" w:rsidR="008657B8" w:rsidRDefault="008657B8" w:rsidP="008657B8"/>
                          <w:p w14:paraId="5BF78557" w14:textId="77777777" w:rsidR="008657B8" w:rsidRDefault="008657B8" w:rsidP="008657B8"/>
                          <w:p w14:paraId="41C33DD0" w14:textId="77777777" w:rsidR="008657B8" w:rsidRDefault="008657B8" w:rsidP="008657B8"/>
                          <w:p w14:paraId="7A271AEB" w14:textId="77777777" w:rsidR="008657B8" w:rsidRDefault="008657B8" w:rsidP="008657B8"/>
                          <w:p w14:paraId="494098B7" w14:textId="77777777" w:rsidR="008657B8" w:rsidRDefault="008657B8" w:rsidP="008657B8"/>
                          <w:p w14:paraId="4E2F7B52" w14:textId="77777777" w:rsidR="008657B8" w:rsidRDefault="008657B8" w:rsidP="008657B8"/>
                          <w:p w14:paraId="0E9AE6A3" w14:textId="77777777" w:rsidR="008657B8" w:rsidRDefault="008657B8" w:rsidP="008657B8"/>
                          <w:p w14:paraId="678EB9A1" w14:textId="77777777" w:rsidR="008657B8" w:rsidRDefault="008657B8" w:rsidP="008657B8"/>
                          <w:p w14:paraId="69743B17" w14:textId="77777777" w:rsidR="008657B8" w:rsidRDefault="008657B8" w:rsidP="008657B8"/>
                          <w:p w14:paraId="2B0BC6E3" w14:textId="77777777" w:rsidR="008657B8" w:rsidRDefault="008657B8" w:rsidP="008657B8"/>
                          <w:p w14:paraId="7DD9AAA8" w14:textId="77777777" w:rsidR="008657B8" w:rsidRDefault="008657B8" w:rsidP="008657B8"/>
                          <w:p w14:paraId="2274F814" w14:textId="77777777" w:rsidR="008657B8" w:rsidRDefault="008657B8" w:rsidP="008657B8"/>
                          <w:p w14:paraId="7C5DD348" w14:textId="77777777" w:rsidR="008657B8" w:rsidRDefault="008657B8" w:rsidP="008657B8"/>
                          <w:p w14:paraId="367F5DF4" w14:textId="77777777" w:rsidR="008657B8" w:rsidRDefault="008657B8" w:rsidP="008657B8"/>
                          <w:p w14:paraId="4F442997" w14:textId="77777777" w:rsidR="008657B8" w:rsidRDefault="008657B8" w:rsidP="008657B8"/>
                          <w:p w14:paraId="04FC586E" w14:textId="77777777" w:rsidR="008657B8" w:rsidRDefault="008657B8" w:rsidP="008657B8"/>
                          <w:p w14:paraId="5FD92DE1" w14:textId="77777777" w:rsidR="008657B8" w:rsidRDefault="008657B8" w:rsidP="008657B8"/>
                          <w:p w14:paraId="29C1FA3D" w14:textId="77777777" w:rsidR="008657B8" w:rsidRDefault="008657B8" w:rsidP="008657B8"/>
                          <w:p w14:paraId="11A9C669" w14:textId="77777777" w:rsidR="008657B8" w:rsidRDefault="008657B8" w:rsidP="008657B8"/>
                          <w:p w14:paraId="392D723A" w14:textId="77777777" w:rsidR="008657B8" w:rsidRDefault="008657B8" w:rsidP="008657B8"/>
                          <w:p w14:paraId="1F83EADF" w14:textId="77777777" w:rsidR="008657B8" w:rsidRDefault="008657B8" w:rsidP="008657B8"/>
                          <w:p w14:paraId="22D631A6" w14:textId="77777777" w:rsidR="008657B8" w:rsidRDefault="008657B8" w:rsidP="008657B8"/>
                          <w:p w14:paraId="0E3B6F78" w14:textId="77777777" w:rsidR="008657B8" w:rsidRDefault="008657B8" w:rsidP="008657B8"/>
                          <w:p w14:paraId="193010FC" w14:textId="77777777" w:rsidR="008657B8" w:rsidRDefault="008657B8" w:rsidP="008657B8"/>
                          <w:p w14:paraId="64084479" w14:textId="77777777" w:rsidR="008657B8" w:rsidRDefault="008657B8" w:rsidP="008657B8"/>
                          <w:p w14:paraId="2C37C740" w14:textId="77777777" w:rsidR="008657B8" w:rsidRDefault="008657B8" w:rsidP="008657B8"/>
                          <w:p w14:paraId="72E3AE4D" w14:textId="77777777" w:rsidR="008657B8" w:rsidRDefault="008657B8" w:rsidP="008657B8"/>
                          <w:p w14:paraId="23A2A7D3" w14:textId="77777777" w:rsidR="008657B8" w:rsidRDefault="008657B8" w:rsidP="008657B8"/>
                          <w:p w14:paraId="320D1A34" w14:textId="77777777" w:rsidR="008657B8" w:rsidRDefault="008657B8" w:rsidP="008657B8"/>
                          <w:p w14:paraId="3BB2FA7B" w14:textId="77777777" w:rsidR="008657B8" w:rsidRDefault="008657B8" w:rsidP="008657B8"/>
                          <w:p w14:paraId="5C40265C" w14:textId="77777777" w:rsidR="008657B8" w:rsidRDefault="008657B8" w:rsidP="008657B8"/>
                          <w:p w14:paraId="240C83EC" w14:textId="77777777" w:rsidR="008657B8" w:rsidRDefault="008657B8" w:rsidP="008657B8"/>
                          <w:p w14:paraId="0F2DA8D0" w14:textId="77777777" w:rsidR="008657B8" w:rsidRDefault="008657B8" w:rsidP="008657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46EC9" id="Rectangle 3" o:spid="_x0000_s1027" style="position:absolute;margin-left:-28pt;margin-top:-50.25pt;width:519.25pt;height:6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" fillcolor="#a8b7df" strokecolor="#4472c4" strokeweight=".5pt">
                <v:fill color2="#879ed7" rotate="t" colors="0 #a8b7df;.5 #9aabd9;1 #879ed7" focus="100%" type="gradient">
                  <o:fill v:ext="view" type="gradientUnscaled"/>
                </v:fill>
                <v:textbox>
                  <w:txbxContent>
                    <w:p w14:paraId="08731639" w14:textId="77777777" w:rsidR="008657B8" w:rsidRPr="00527E31" w:rsidRDefault="008657B8" w:rsidP="008657B8">
                      <w:pPr>
                        <w:rPr>
                          <w:rFonts w:ascii="Times New Roman" w:eastAsia="Times New Roman" w:hAnsi="Times New Roman" w:cs="Times New Roman"/>
                          <w:b/>
                          <w:bCs/>
                          <w:color w:val="000000"/>
                          <w:bdr w:val="none" w:sz="0" w:space="0" w:color="auto" w:frame="1"/>
                        </w:rPr>
                      </w:pPr>
                      <w:r w:rsidRPr="00527E31">
                        <w:rPr>
                          <w:rFonts w:ascii="Times New Roman" w:eastAsia="Times New Roman" w:hAnsi="Times New Roman" w:cs="Times New Roman"/>
                          <w:b/>
                          <w:bCs/>
                          <w:color w:val="000000"/>
                          <w:bdr w:val="none" w:sz="0" w:space="0" w:color="auto" w:frame="1"/>
                        </w:rPr>
                        <w:t>Sociology Major (all dept courses are 3 credits)</w:t>
                      </w:r>
                    </w:p>
                    <w:p w14:paraId="422830F2" w14:textId="77777777" w:rsidR="008657B8" w:rsidRPr="00527E31" w:rsidRDefault="008657B8" w:rsidP="008657B8">
                      <w:pPr>
                        <w:rPr>
                          <w:rFonts w:ascii="Times New Roman" w:eastAsia="Times New Roman" w:hAnsi="Times New Roman" w:cs="Times New Roman"/>
                          <w:b/>
                          <w:bCs/>
                          <w:color w:val="000000"/>
                          <w:bdr w:val="none" w:sz="0" w:space="0" w:color="auto" w:frame="1"/>
                        </w:rPr>
                      </w:pPr>
                    </w:p>
                    <w:p w14:paraId="1AEA7C26" w14:textId="77777777" w:rsidR="008657B8" w:rsidRPr="00527E31" w:rsidRDefault="008657B8" w:rsidP="008657B8">
                      <w:pPr>
                        <w:rPr>
                          <w:rFonts w:ascii="Times New Roman" w:hAnsi="Times New Roman" w:cs="Times New Roman"/>
                          <w:b/>
                          <w:bCs/>
                        </w:rPr>
                      </w:pPr>
                      <w:r w:rsidRPr="00527E31">
                        <w:rPr>
                          <w:rFonts w:ascii="Times New Roman" w:hAnsi="Times New Roman" w:cs="Times New Roman"/>
                          <w:b/>
                          <w:bCs/>
                        </w:rPr>
                        <w:t>Core Requirements (15 credits)</w:t>
                      </w:r>
                    </w:p>
                    <w:p w14:paraId="30A9752E"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 xml:space="preserve">SOC 01: Introduction to Sociology </w:t>
                      </w:r>
                    </w:p>
                    <w:p w14:paraId="7001221A"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SOC 42: Sociological Inquiry</w:t>
                      </w:r>
                      <w:ins w:id="5" w:author="Elizabeth Talbert" w:date="2022-12-12T09:01:00Z">
                        <w:r w:rsidRPr="00527E31">
                          <w:rPr>
                            <w:rFonts w:ascii="Times New Roman" w:hAnsi="Times New Roman" w:cs="Times New Roman"/>
                            <w:sz w:val="20"/>
                            <w:szCs w:val="20"/>
                          </w:rPr>
                          <w:t xml:space="preserve"> </w:t>
                        </w:r>
                      </w:ins>
                    </w:p>
                    <w:p w14:paraId="768628B7" w14:textId="77777777" w:rsidR="008657B8" w:rsidRPr="00527E31" w:rsidRDefault="008657B8" w:rsidP="008657B8">
                      <w:pPr>
                        <w:rPr>
                          <w:rFonts w:ascii="Times New Roman" w:hAnsi="Times New Roman" w:cs="Times New Roman"/>
                          <w:color w:val="525252"/>
                          <w:sz w:val="20"/>
                          <w:szCs w:val="20"/>
                          <w:shd w:val="clear" w:color="auto" w:fill="FFFFFF"/>
                        </w:rPr>
                      </w:pPr>
                      <w:r w:rsidRPr="00527E31">
                        <w:rPr>
                          <w:rFonts w:ascii="Times New Roman" w:hAnsi="Times New Roman" w:cs="Times New Roman"/>
                          <w:sz w:val="20"/>
                          <w:szCs w:val="20"/>
                        </w:rPr>
                        <w:t>SOC 65: Social Science Data Literacy</w:t>
                      </w:r>
                      <w:ins w:id="6" w:author="Elizabeth Talbert" w:date="2022-12-12T09:01:00Z">
                        <w:r w:rsidRPr="00527E31">
                          <w:rPr>
                            <w:rFonts w:ascii="Times New Roman" w:hAnsi="Times New Roman" w:cs="Times New Roman"/>
                            <w:sz w:val="20"/>
                            <w:szCs w:val="20"/>
                          </w:rPr>
                          <w:t xml:space="preserve"> </w:t>
                        </w:r>
                      </w:ins>
                    </w:p>
                    <w:p w14:paraId="13D4FCA1"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 xml:space="preserve">SOC 175: Theories of Inequality </w:t>
                      </w:r>
                    </w:p>
                    <w:p w14:paraId="6CEC619C"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SOC 199: Sociology Capstone </w:t>
                      </w:r>
                    </w:p>
                    <w:p w14:paraId="4369958F" w14:textId="77777777" w:rsidR="008657B8" w:rsidRPr="00527E31" w:rsidRDefault="008657B8" w:rsidP="008657B8">
                      <w:pPr>
                        <w:rPr>
                          <w:rFonts w:ascii="Times New Roman" w:hAnsi="Times New Roman" w:cs="Times New Roman"/>
                          <w:sz w:val="20"/>
                          <w:szCs w:val="20"/>
                        </w:rPr>
                      </w:pPr>
                    </w:p>
                    <w:p w14:paraId="449B5A67" w14:textId="77777777" w:rsidR="008657B8" w:rsidRPr="00527E31" w:rsidRDefault="008657B8" w:rsidP="008657B8">
                      <w:pPr>
                        <w:rPr>
                          <w:rFonts w:ascii="Times New Roman" w:hAnsi="Times New Roman" w:cs="Times New Roman"/>
                          <w:b/>
                          <w:bCs/>
                        </w:rPr>
                      </w:pPr>
                      <w:r w:rsidRPr="00527E31">
                        <w:rPr>
                          <w:rFonts w:ascii="Times New Roman" w:hAnsi="Times New Roman" w:cs="Times New Roman"/>
                          <w:b/>
                          <w:bCs/>
                        </w:rPr>
                        <w:t>One additional methods course from the following list: (3 credits)</w:t>
                      </w:r>
                    </w:p>
                    <w:p w14:paraId="16E7F7E3"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SOC 159: Methods of Social Research</w:t>
                      </w:r>
                    </w:p>
                    <w:p w14:paraId="5C1D8A77"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ANTH 156: Ethnographic Methods</w:t>
                      </w:r>
                    </w:p>
                    <w:p w14:paraId="7455F09D"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SOC 77: The Art of the Interview</w:t>
                      </w:r>
                    </w:p>
                    <w:p w14:paraId="1FFC9AC4" w14:textId="77777777" w:rsidR="008657B8" w:rsidRPr="00527E31" w:rsidRDefault="008657B8" w:rsidP="008657B8">
                      <w:pPr>
                        <w:rPr>
                          <w:rFonts w:ascii="Times New Roman" w:hAnsi="Times New Roman" w:cs="Times New Roman"/>
                          <w:sz w:val="20"/>
                          <w:szCs w:val="20"/>
                        </w:rPr>
                      </w:pPr>
                      <w:r w:rsidRPr="00527E31">
                        <w:rPr>
                          <w:rFonts w:ascii="Times New Roman" w:hAnsi="Times New Roman" w:cs="Times New Roman"/>
                          <w:sz w:val="20"/>
                          <w:szCs w:val="20"/>
                        </w:rPr>
                        <w:t>ANTH 78: Practice of Oral History</w:t>
                      </w:r>
                    </w:p>
                    <w:p w14:paraId="38CA220D" w14:textId="77777777" w:rsidR="008657B8" w:rsidRPr="00527E31" w:rsidRDefault="008657B8" w:rsidP="008657B8">
                      <w:pPr>
                        <w:rPr>
                          <w:rFonts w:ascii="Times New Roman" w:hAnsi="Times New Roman" w:cs="Times New Roman"/>
                          <w:sz w:val="20"/>
                          <w:szCs w:val="20"/>
                        </w:rPr>
                      </w:pPr>
                    </w:p>
                    <w:p w14:paraId="3D892630" w14:textId="77777777" w:rsidR="008657B8" w:rsidRPr="00527E31" w:rsidRDefault="008657B8" w:rsidP="008657B8">
                      <w:pPr>
                        <w:rPr>
                          <w:rFonts w:ascii="Times New Roman" w:hAnsi="Times New Roman" w:cs="Times New Roman"/>
                          <w:b/>
                          <w:bCs/>
                        </w:rPr>
                      </w:pPr>
                      <w:r w:rsidRPr="00527E31">
                        <w:rPr>
                          <w:rFonts w:ascii="Times New Roman" w:hAnsi="Times New Roman" w:cs="Times New Roman"/>
                          <w:b/>
                          <w:bCs/>
                        </w:rPr>
                        <w:t>Sociology Electives (12 credits)</w:t>
                      </w:r>
                    </w:p>
                    <w:p w14:paraId="518AD4A1" w14:textId="77777777" w:rsidR="008657B8" w:rsidRPr="00527E31" w:rsidRDefault="008657B8" w:rsidP="008657B8">
                      <w:pPr>
                        <w:rPr>
                          <w:rFonts w:ascii="Times New Roman" w:hAnsi="Times New Roman" w:cs="Times New Roman"/>
                        </w:rPr>
                      </w:pPr>
                      <w:r w:rsidRPr="00527E31">
                        <w:rPr>
                          <w:rFonts w:ascii="Times New Roman" w:hAnsi="Times New Roman" w:cs="Times New Roman"/>
                        </w:rPr>
                        <w:t xml:space="preserve">•At least 6 credits need to be above 100 level. Up to 6 credits can be Anthropology courses. </w:t>
                      </w:r>
                    </w:p>
                    <w:p w14:paraId="560C127B" w14:textId="77777777" w:rsidR="008657B8" w:rsidRPr="00527E31" w:rsidRDefault="008657B8" w:rsidP="008657B8">
                      <w:pPr>
                        <w:rPr>
                          <w:sz w:val="20"/>
                          <w:szCs w:val="20"/>
                        </w:rPr>
                      </w:pPr>
                    </w:p>
                    <w:tbl>
                      <w:tblPr>
                        <w:tblStyle w:val="TableGrid"/>
                        <w:tblW w:w="0" w:type="auto"/>
                        <w:tblLook w:val="04A0" w:firstRow="1" w:lastRow="0" w:firstColumn="1" w:lastColumn="0" w:noHBand="0" w:noVBand="1"/>
                      </w:tblPr>
                      <w:tblGrid>
                        <w:gridCol w:w="4675"/>
                        <w:gridCol w:w="4675"/>
                      </w:tblGrid>
                      <w:tr w:rsidR="008657B8" w:rsidRPr="00527E31" w14:paraId="64945DD3" w14:textId="77777777" w:rsidTr="001016D1">
                        <w:tc>
                          <w:tcPr>
                            <w:tcW w:w="4675" w:type="dxa"/>
                          </w:tcPr>
                          <w:p w14:paraId="282DEB67"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90: Effective Listening</w:t>
                            </w:r>
                          </w:p>
                          <w:p w14:paraId="04AC856B"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78: Sociology of Childhood</w:t>
                            </w:r>
                          </w:p>
                          <w:p w14:paraId="698719C8"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80: Social Problems</w:t>
                            </w:r>
                          </w:p>
                          <w:p w14:paraId="7EF50B88"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81: Medical Sociology</w:t>
                            </w:r>
                          </w:p>
                          <w:p w14:paraId="19C8669B"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85: Sociology of Everyday Life</w:t>
                            </w:r>
                          </w:p>
                          <w:p w14:paraId="38150813"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 xml:space="preserve">SOC 105: Race, </w:t>
                            </w:r>
                            <w:proofErr w:type="gramStart"/>
                            <w:r w:rsidRPr="00527E31">
                              <w:rPr>
                                <w:rFonts w:ascii="Times New Roman" w:hAnsi="Times New Roman" w:cs="Times New Roman"/>
                                <w:sz w:val="20"/>
                                <w:szCs w:val="20"/>
                              </w:rPr>
                              <w:t>Gender</w:t>
                            </w:r>
                            <w:proofErr w:type="gramEnd"/>
                            <w:r w:rsidRPr="00527E31">
                              <w:rPr>
                                <w:rFonts w:ascii="Times New Roman" w:hAnsi="Times New Roman" w:cs="Times New Roman"/>
                                <w:sz w:val="20"/>
                                <w:szCs w:val="20"/>
                              </w:rPr>
                              <w:t xml:space="preserve"> and Poverty</w:t>
                            </w:r>
                          </w:p>
                          <w:p w14:paraId="19E38A7C"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122: Making Families Public</w:t>
                            </w:r>
                          </w:p>
                          <w:p w14:paraId="494478C2"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137: Women, Madness, and Culture</w:t>
                            </w:r>
                          </w:p>
                          <w:p w14:paraId="62D98FC7"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50: Sociology of Family</w:t>
                            </w:r>
                          </w:p>
                          <w:p w14:paraId="4F6DB54F" w14:textId="77777777" w:rsidR="008657B8" w:rsidRPr="00527E31" w:rsidRDefault="008657B8" w:rsidP="00960020">
                            <w:pPr>
                              <w:ind w:left="720"/>
                              <w:rPr>
                                <w:rFonts w:ascii="Times New Roman" w:hAnsi="Times New Roman" w:cs="Times New Roman"/>
                                <w:color w:val="FF0000"/>
                                <w:sz w:val="20"/>
                                <w:szCs w:val="20"/>
                              </w:rPr>
                            </w:pPr>
                            <w:r w:rsidRPr="00527E31">
                              <w:rPr>
                                <w:rFonts w:ascii="Times New Roman" w:hAnsi="Times New Roman" w:cs="Times New Roman"/>
                                <w:sz w:val="20"/>
                                <w:szCs w:val="20"/>
                              </w:rPr>
                              <w:t xml:space="preserve">SOC 162: Women and Work </w:t>
                            </w:r>
                          </w:p>
                          <w:p w14:paraId="3ED186BE"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154: Poverty and Society</w:t>
                            </w:r>
                          </w:p>
                          <w:p w14:paraId="072B0836"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171: Grief and Loss</w:t>
                            </w:r>
                          </w:p>
                          <w:p w14:paraId="18E6A349"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181: Death and Society</w:t>
                            </w:r>
                          </w:p>
                          <w:p w14:paraId="6312ECAD"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SOC 146: Restorative Justice</w:t>
                            </w:r>
                          </w:p>
                          <w:p w14:paraId="680E9BC9"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SOC 140: Youth and Crime</w:t>
                            </w:r>
                          </w:p>
                        </w:tc>
                        <w:tc>
                          <w:tcPr>
                            <w:tcW w:w="4675" w:type="dxa"/>
                          </w:tcPr>
                          <w:p w14:paraId="137B604A"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SCS 179: Mass Incarceration</w:t>
                            </w:r>
                          </w:p>
                          <w:p w14:paraId="7F29AA6E"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SOC 170: Deviance</w:t>
                            </w:r>
                          </w:p>
                          <w:p w14:paraId="7C7C3CF6"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SOC 177: Gender and Violence</w:t>
                            </w:r>
                          </w:p>
                          <w:p w14:paraId="453BA513" w14:textId="77777777" w:rsidR="008657B8" w:rsidRPr="00527E31" w:rsidRDefault="008657B8" w:rsidP="00960020">
                            <w:pPr>
                              <w:pStyle w:val="NoSpacing"/>
                              <w:ind w:left="720"/>
                              <w:rPr>
                                <w:ins w:id="7" w:author="Elizabeth Talbert" w:date="2022-12-12T09:11:00Z"/>
                                <w:rFonts w:ascii="Times New Roman" w:hAnsi="Times New Roman" w:cs="Times New Roman"/>
                                <w:sz w:val="20"/>
                                <w:szCs w:val="20"/>
                              </w:rPr>
                            </w:pPr>
                            <w:r w:rsidRPr="00527E31">
                              <w:rPr>
                                <w:rFonts w:ascii="Times New Roman" w:hAnsi="Times New Roman" w:cs="Times New Roman"/>
                                <w:sz w:val="20"/>
                                <w:szCs w:val="20"/>
                              </w:rPr>
                              <w:t>SOC 161: Race and Ethnicity</w:t>
                            </w:r>
                          </w:p>
                          <w:p w14:paraId="1C389F8C"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SOC</w:t>
                            </w:r>
                            <w:ins w:id="8" w:author="Elizabeth Talbert" w:date="2022-12-12T09:11:00Z">
                              <w:r w:rsidRPr="00527E31">
                                <w:rPr>
                                  <w:rFonts w:ascii="Times New Roman" w:hAnsi="Times New Roman" w:cs="Times New Roman"/>
                                  <w:sz w:val="20"/>
                                  <w:szCs w:val="20"/>
                                </w:rPr>
                                <w:t xml:space="preserve"> </w:t>
                              </w:r>
                            </w:ins>
                            <w:r w:rsidRPr="00527E31">
                              <w:rPr>
                                <w:rFonts w:ascii="Times New Roman" w:hAnsi="Times New Roman" w:cs="Times New Roman"/>
                                <w:sz w:val="20"/>
                                <w:szCs w:val="20"/>
                              </w:rPr>
                              <w:t>60: Intro to Crime and Justice Studies</w:t>
                            </w:r>
                            <w:ins w:id="9" w:author="Elizabeth Talbert" w:date="2022-12-12T09:11:00Z">
                              <w:r w:rsidRPr="00527E31">
                                <w:rPr>
                                  <w:rFonts w:ascii="Times New Roman" w:hAnsi="Times New Roman" w:cs="Times New Roman"/>
                                  <w:sz w:val="20"/>
                                  <w:szCs w:val="20"/>
                                </w:rPr>
                                <w:t xml:space="preserve"> </w:t>
                              </w:r>
                            </w:ins>
                          </w:p>
                          <w:p w14:paraId="434D88F0"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ANTH 24: Anthropology of Religion</w:t>
                            </w:r>
                          </w:p>
                          <w:p w14:paraId="108B392E"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ANTH 156: Representing Race</w:t>
                            </w:r>
                          </w:p>
                          <w:p w14:paraId="481D52F5"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ANTH 175: Medical Anthropology</w:t>
                            </w:r>
                          </w:p>
                          <w:p w14:paraId="28045227"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ANTH 180: Ritual and Myth</w:t>
                            </w:r>
                          </w:p>
                          <w:p w14:paraId="48D07124"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ANTH 125: Traveling Cultures</w:t>
                            </w:r>
                          </w:p>
                          <w:p w14:paraId="7F915D26" w14:textId="77777777" w:rsidR="008657B8" w:rsidRPr="00527E31" w:rsidRDefault="008657B8" w:rsidP="00960020">
                            <w:pPr>
                              <w:ind w:left="720"/>
                              <w:rPr>
                                <w:rFonts w:ascii="Times New Roman" w:hAnsi="Times New Roman" w:cs="Times New Roman"/>
                                <w:sz w:val="20"/>
                                <w:szCs w:val="20"/>
                              </w:rPr>
                            </w:pPr>
                            <w:r w:rsidRPr="00527E31">
                              <w:rPr>
                                <w:rFonts w:ascii="Times New Roman" w:hAnsi="Times New Roman" w:cs="Times New Roman"/>
                                <w:sz w:val="20"/>
                                <w:szCs w:val="20"/>
                              </w:rPr>
                              <w:t>ANTH 145: Global Reproductive Politics</w:t>
                            </w:r>
                          </w:p>
                          <w:p w14:paraId="06AF6A4D" w14:textId="77777777" w:rsidR="008657B8" w:rsidRPr="00527E31" w:rsidRDefault="008657B8" w:rsidP="00960020">
                            <w:pPr>
                              <w:pStyle w:val="NoSpacing"/>
                              <w:ind w:left="720"/>
                              <w:rPr>
                                <w:rFonts w:ascii="Times New Roman" w:hAnsi="Times New Roman" w:cs="Times New Roman"/>
                                <w:sz w:val="20"/>
                                <w:szCs w:val="20"/>
                              </w:rPr>
                            </w:pPr>
                            <w:r w:rsidRPr="00527E31">
                              <w:rPr>
                                <w:rFonts w:ascii="Times New Roman" w:hAnsi="Times New Roman" w:cs="Times New Roman"/>
                                <w:sz w:val="20"/>
                                <w:szCs w:val="20"/>
                              </w:rPr>
                              <w:t>ANTH 170: Global Political Violence</w:t>
                            </w:r>
                          </w:p>
                          <w:p w14:paraId="128DCA3E" w14:textId="77777777" w:rsidR="008657B8" w:rsidRPr="00527E31" w:rsidRDefault="008657B8" w:rsidP="00960020">
                            <w:pPr>
                              <w:rPr>
                                <w:rFonts w:ascii="Times New Roman" w:hAnsi="Times New Roman" w:cs="Times New Roman"/>
                                <w:sz w:val="20"/>
                                <w:szCs w:val="20"/>
                              </w:rPr>
                            </w:pPr>
                          </w:p>
                        </w:tc>
                      </w:tr>
                    </w:tbl>
                    <w:p w14:paraId="2AE0556D" w14:textId="77777777" w:rsidR="008657B8" w:rsidRPr="00527E31" w:rsidRDefault="008657B8" w:rsidP="008657B8">
                      <w:pPr>
                        <w:rPr>
                          <w:sz w:val="20"/>
                          <w:szCs w:val="20"/>
                        </w:rPr>
                      </w:pPr>
                    </w:p>
                    <w:p w14:paraId="7B39EE0B" w14:textId="77777777" w:rsidR="008657B8" w:rsidRPr="00D903D7" w:rsidRDefault="008657B8" w:rsidP="008657B8">
                      <w:pPr>
                        <w:pStyle w:val="NoSpacing"/>
                        <w:rPr>
                          <w:rFonts w:ascii="Times New Roman" w:hAnsi="Times New Roman" w:cs="Times New Roman"/>
                          <w:b/>
                          <w:bCs/>
                          <w:sz w:val="24"/>
                          <w:szCs w:val="24"/>
                          <w:u w:val="single"/>
                        </w:rPr>
                      </w:pPr>
                      <w:r w:rsidRPr="00D903D7">
                        <w:rPr>
                          <w:rFonts w:ascii="Times New Roman" w:hAnsi="Times New Roman" w:cs="Times New Roman"/>
                          <w:b/>
                          <w:bCs/>
                          <w:sz w:val="24"/>
                          <w:szCs w:val="24"/>
                        </w:rPr>
                        <w:t>Interdisciplinary Electives (6 credits)</w:t>
                      </w:r>
                    </w:p>
                    <w:p w14:paraId="786E05B8" w14:textId="77777777" w:rsidR="008657B8" w:rsidRPr="00527E31" w:rsidRDefault="008657B8" w:rsidP="008657B8">
                      <w:pPr>
                        <w:rPr>
                          <w:rFonts w:ascii="Times New Roman" w:hAnsi="Times New Roman" w:cs="Times New Roman"/>
                        </w:rPr>
                      </w:pPr>
                      <w:r w:rsidRPr="00D903D7">
                        <w:rPr>
                          <w:rFonts w:ascii="Times New Roman" w:hAnsi="Times New Roman" w:cs="Times New Roman"/>
                        </w:rPr>
                        <w:t xml:space="preserve">Two courses from other disciplines. See approved list below. </w:t>
                      </w:r>
                    </w:p>
                    <w:p w14:paraId="2FDE4913" w14:textId="77777777" w:rsidR="008657B8" w:rsidRDefault="008657B8" w:rsidP="008657B8"/>
                    <w:tbl>
                      <w:tblPr>
                        <w:tblStyle w:val="TableGrid"/>
                        <w:tblW w:w="0" w:type="auto"/>
                        <w:tblLook w:val="04A0" w:firstRow="1" w:lastRow="0" w:firstColumn="1" w:lastColumn="0" w:noHBand="0" w:noVBand="1"/>
                      </w:tblPr>
                      <w:tblGrid>
                        <w:gridCol w:w="4675"/>
                        <w:gridCol w:w="4675"/>
                      </w:tblGrid>
                      <w:tr w:rsidR="008657B8" w:rsidRPr="00527E31" w14:paraId="5E71427B" w14:textId="77777777" w:rsidTr="001016D1">
                        <w:tc>
                          <w:tcPr>
                            <w:tcW w:w="4675" w:type="dxa"/>
                          </w:tcPr>
                          <w:p w14:paraId="7DA620A9"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EDUC 162: Urban Education and Immigration</w:t>
                            </w:r>
                          </w:p>
                          <w:p w14:paraId="693FED87"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EDUC 183: Social Context of Urban Schools</w:t>
                            </w:r>
                          </w:p>
                          <w:p w14:paraId="548830E1"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EDUC 186: Youth, Culture, and Society</w:t>
                            </w:r>
                          </w:p>
                          <w:p w14:paraId="07C8039B" w14:textId="77777777" w:rsidR="008657B8" w:rsidRPr="00527E31" w:rsidRDefault="008657B8" w:rsidP="00527E31">
                            <w:pPr>
                              <w:ind w:left="245" w:right="-285"/>
                              <w:rPr>
                                <w:rFonts w:ascii="Times New Roman" w:hAnsi="Times New Roman" w:cs="Times New Roman"/>
                                <w:sz w:val="20"/>
                                <w:szCs w:val="20"/>
                              </w:rPr>
                            </w:pPr>
                            <w:r w:rsidRPr="00527E31">
                              <w:rPr>
                                <w:rFonts w:ascii="Times New Roman" w:hAnsi="Times New Roman" w:cs="Times New Roman"/>
                                <w:sz w:val="20"/>
                                <w:szCs w:val="20"/>
                              </w:rPr>
                              <w:t>EDUC 164: Perspectives on Race, Ethnicity, and Gender</w:t>
                            </w:r>
                          </w:p>
                          <w:p w14:paraId="1F3EF8F3"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LPS 135: Justice Reform</w:t>
                            </w:r>
                          </w:p>
                          <w:p w14:paraId="4DE13920" w14:textId="77777777" w:rsidR="008657B8" w:rsidRPr="00527E31" w:rsidRDefault="008657B8" w:rsidP="00527E31">
                            <w:pPr>
                              <w:ind w:left="245" w:right="-288"/>
                              <w:rPr>
                                <w:rFonts w:ascii="Times New Roman" w:hAnsi="Times New Roman" w:cs="Times New Roman"/>
                                <w:color w:val="000000" w:themeColor="text1"/>
                                <w:sz w:val="20"/>
                                <w:szCs w:val="20"/>
                              </w:rPr>
                            </w:pPr>
                            <w:r w:rsidRPr="00527E31">
                              <w:rPr>
                                <w:rFonts w:ascii="Times New Roman" w:hAnsi="Times New Roman" w:cs="Times New Roman"/>
                                <w:color w:val="000000" w:themeColor="text1"/>
                                <w:sz w:val="20"/>
                                <w:szCs w:val="20"/>
                              </w:rPr>
                              <w:t>LPS 113: Law and Social Change</w:t>
                            </w:r>
                          </w:p>
                          <w:p w14:paraId="545958F7"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SCSR 60: Media Culture and Communication</w:t>
                            </w:r>
                          </w:p>
                          <w:p w14:paraId="02B6DB7E"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 xml:space="preserve">SCSR 114: </w:t>
                            </w:r>
                            <w:proofErr w:type="spellStart"/>
                            <w:r w:rsidRPr="00527E31">
                              <w:rPr>
                                <w:rFonts w:ascii="Times New Roman" w:hAnsi="Times New Roman" w:cs="Times New Roman"/>
                                <w:sz w:val="20"/>
                                <w:szCs w:val="20"/>
                              </w:rPr>
                              <w:t>Rhetorics</w:t>
                            </w:r>
                            <w:proofErr w:type="spellEnd"/>
                            <w:r w:rsidRPr="00527E31">
                              <w:rPr>
                                <w:rFonts w:ascii="Times New Roman" w:hAnsi="Times New Roman" w:cs="Times New Roman"/>
                                <w:sz w:val="20"/>
                                <w:szCs w:val="20"/>
                              </w:rPr>
                              <w:t xml:space="preserve"> of Race</w:t>
                            </w:r>
                          </w:p>
                          <w:p w14:paraId="3C0F297F" w14:textId="77777777" w:rsidR="008657B8" w:rsidRPr="00527E31" w:rsidRDefault="008657B8" w:rsidP="00527E31">
                            <w:pPr>
                              <w:ind w:left="245"/>
                              <w:rPr>
                                <w:rFonts w:ascii="Times New Roman" w:hAnsi="Times New Roman" w:cs="Times New Roman"/>
                                <w:sz w:val="20"/>
                                <w:szCs w:val="20"/>
                              </w:rPr>
                            </w:pPr>
                            <w:r w:rsidRPr="00527E31">
                              <w:rPr>
                                <w:rFonts w:ascii="Times New Roman" w:hAnsi="Times New Roman" w:cs="Times New Roman"/>
                                <w:sz w:val="20"/>
                                <w:szCs w:val="20"/>
                              </w:rPr>
                              <w:t>POLS 117: Race and American Politics</w:t>
                            </w:r>
                          </w:p>
                          <w:p w14:paraId="2CB7B3DF" w14:textId="77777777" w:rsidR="008657B8" w:rsidRPr="00527E31" w:rsidRDefault="008657B8" w:rsidP="00527E31">
                            <w:pPr>
                              <w:ind w:left="245" w:right="-288"/>
                              <w:rPr>
                                <w:rFonts w:ascii="Times New Roman" w:hAnsi="Times New Roman" w:cs="Times New Roman"/>
                                <w:sz w:val="20"/>
                                <w:szCs w:val="20"/>
                              </w:rPr>
                            </w:pPr>
                            <w:r w:rsidRPr="00527E31">
                              <w:rPr>
                                <w:rFonts w:ascii="Times New Roman" w:hAnsi="Times New Roman" w:cs="Times New Roman"/>
                                <w:sz w:val="20"/>
                                <w:szCs w:val="20"/>
                              </w:rPr>
                              <w:t>POLS 127: Global Health</w:t>
                            </w:r>
                          </w:p>
                          <w:p w14:paraId="1E7C4E7A" w14:textId="77777777" w:rsidR="008657B8" w:rsidRPr="00527E31" w:rsidRDefault="008657B8" w:rsidP="00527E31">
                            <w:pPr>
                              <w:ind w:left="245" w:right="-288"/>
                              <w:rPr>
                                <w:rFonts w:ascii="Times New Roman" w:hAnsi="Times New Roman" w:cs="Times New Roman"/>
                                <w:sz w:val="20"/>
                                <w:szCs w:val="20"/>
                              </w:rPr>
                            </w:pPr>
                            <w:r w:rsidRPr="00527E31">
                              <w:rPr>
                                <w:rFonts w:ascii="Times New Roman" w:hAnsi="Times New Roman" w:cs="Times New Roman"/>
                                <w:sz w:val="20"/>
                                <w:szCs w:val="20"/>
                              </w:rPr>
                              <w:t>POLS 136: Racial Justice &amp; Human Rights in the U.S. Since WW II</w:t>
                            </w:r>
                          </w:p>
                          <w:p w14:paraId="21DB5758" w14:textId="77777777" w:rsidR="008657B8" w:rsidRPr="00527E31" w:rsidRDefault="008657B8" w:rsidP="00527E31">
                            <w:pPr>
                              <w:ind w:left="720" w:hanging="475"/>
                              <w:rPr>
                                <w:rFonts w:ascii="Times New Roman" w:hAnsi="Times New Roman" w:cs="Times New Roman"/>
                                <w:sz w:val="20"/>
                                <w:szCs w:val="20"/>
                              </w:rPr>
                            </w:pPr>
                            <w:r w:rsidRPr="00527E31">
                              <w:rPr>
                                <w:rFonts w:ascii="Times New Roman" w:hAnsi="Times New Roman" w:cs="Times New Roman"/>
                                <w:sz w:val="20"/>
                                <w:szCs w:val="20"/>
                              </w:rPr>
                              <w:t>POLS 157: Crime and Punishment in United States</w:t>
                            </w:r>
                          </w:p>
                        </w:tc>
                        <w:tc>
                          <w:tcPr>
                            <w:tcW w:w="4675" w:type="dxa"/>
                          </w:tcPr>
                          <w:p w14:paraId="76B28735" w14:textId="77777777" w:rsidR="008657B8" w:rsidRPr="00527E31" w:rsidRDefault="008657B8" w:rsidP="00527E31">
                            <w:pPr>
                              <w:ind w:left="339"/>
                              <w:rPr>
                                <w:rFonts w:ascii="Times New Roman" w:hAnsi="Times New Roman" w:cs="Times New Roman"/>
                                <w:sz w:val="20"/>
                                <w:szCs w:val="20"/>
                              </w:rPr>
                            </w:pPr>
                            <w:r w:rsidRPr="00527E31">
                              <w:rPr>
                                <w:rFonts w:ascii="Times New Roman" w:hAnsi="Times New Roman" w:cs="Times New Roman"/>
                                <w:sz w:val="20"/>
                                <w:szCs w:val="20"/>
                              </w:rPr>
                              <w:t>POLS 175: Human Trafficking</w:t>
                            </w:r>
                          </w:p>
                          <w:p w14:paraId="39F9FDF5" w14:textId="77777777" w:rsidR="008657B8" w:rsidRPr="00527E31" w:rsidRDefault="008657B8" w:rsidP="00527E31">
                            <w:pPr>
                              <w:ind w:left="339"/>
                              <w:rPr>
                                <w:rFonts w:ascii="Times New Roman" w:hAnsi="Times New Roman" w:cs="Times New Roman"/>
                                <w:sz w:val="20"/>
                                <w:szCs w:val="20"/>
                              </w:rPr>
                            </w:pPr>
                            <w:r w:rsidRPr="00527E31">
                              <w:rPr>
                                <w:rFonts w:ascii="Times New Roman" w:hAnsi="Times New Roman" w:cs="Times New Roman"/>
                                <w:sz w:val="20"/>
                                <w:szCs w:val="20"/>
                              </w:rPr>
                              <w:t>PSY 135: Psychology of Prejudice</w:t>
                            </w:r>
                          </w:p>
                          <w:p w14:paraId="469063AA" w14:textId="77777777" w:rsidR="008657B8" w:rsidRPr="00527E31" w:rsidRDefault="008657B8" w:rsidP="00527E31">
                            <w:pPr>
                              <w:ind w:left="339" w:right="-288"/>
                              <w:rPr>
                                <w:rFonts w:ascii="Times New Roman" w:hAnsi="Times New Roman" w:cs="Times New Roman"/>
                                <w:sz w:val="20"/>
                                <w:szCs w:val="20"/>
                              </w:rPr>
                            </w:pPr>
                            <w:r w:rsidRPr="00527E31">
                              <w:rPr>
                                <w:rFonts w:ascii="Times New Roman" w:hAnsi="Times New Roman" w:cs="Times New Roman"/>
                                <w:sz w:val="20"/>
                                <w:szCs w:val="20"/>
                              </w:rPr>
                              <w:t>PSY 044: Adult Development and Aging</w:t>
                            </w:r>
                          </w:p>
                          <w:p w14:paraId="2C4C4B6C" w14:textId="77777777" w:rsidR="008657B8" w:rsidRPr="00527E31" w:rsidRDefault="008657B8" w:rsidP="00527E31">
                            <w:pPr>
                              <w:ind w:left="339"/>
                              <w:rPr>
                                <w:rFonts w:ascii="Times New Roman" w:hAnsi="Times New Roman" w:cs="Times New Roman"/>
                                <w:sz w:val="20"/>
                                <w:szCs w:val="20"/>
                              </w:rPr>
                            </w:pPr>
                            <w:r w:rsidRPr="00527E31">
                              <w:rPr>
                                <w:rFonts w:ascii="Times New Roman" w:hAnsi="Times New Roman" w:cs="Times New Roman"/>
                                <w:sz w:val="20"/>
                                <w:szCs w:val="20"/>
                              </w:rPr>
                              <w:t>PHIL 136: Theories of Justice</w:t>
                            </w:r>
                          </w:p>
                          <w:p w14:paraId="05F63FD6" w14:textId="77777777" w:rsidR="008657B8" w:rsidRPr="00527E31" w:rsidRDefault="008657B8" w:rsidP="00527E31">
                            <w:pPr>
                              <w:ind w:left="339"/>
                              <w:rPr>
                                <w:rFonts w:ascii="Times New Roman" w:hAnsi="Times New Roman" w:cs="Times New Roman"/>
                                <w:sz w:val="20"/>
                                <w:szCs w:val="20"/>
                              </w:rPr>
                            </w:pPr>
                            <w:r w:rsidRPr="00527E31">
                              <w:rPr>
                                <w:rFonts w:ascii="Times New Roman" w:hAnsi="Times New Roman" w:cs="Times New Roman"/>
                                <w:sz w:val="20"/>
                                <w:szCs w:val="20"/>
                              </w:rPr>
                              <w:t>REL 117: Religious Models of Restorative Justice</w:t>
                            </w:r>
                          </w:p>
                          <w:p w14:paraId="52FBA0CD" w14:textId="77777777" w:rsidR="008657B8" w:rsidRPr="00527E31" w:rsidRDefault="008657B8" w:rsidP="00527E31">
                            <w:pPr>
                              <w:ind w:left="339"/>
                              <w:rPr>
                                <w:rFonts w:ascii="Times New Roman" w:hAnsi="Times New Roman" w:cs="Times New Roman"/>
                                <w:sz w:val="20"/>
                                <w:szCs w:val="20"/>
                              </w:rPr>
                            </w:pPr>
                            <w:r w:rsidRPr="00527E31">
                              <w:rPr>
                                <w:rFonts w:ascii="Times New Roman" w:hAnsi="Times New Roman" w:cs="Times New Roman"/>
                                <w:sz w:val="20"/>
                                <w:szCs w:val="20"/>
                              </w:rPr>
                              <w:t>WLC 148: Intercultural Communication</w:t>
                            </w:r>
                          </w:p>
                          <w:p w14:paraId="1A54AAD2" w14:textId="77777777" w:rsidR="008657B8" w:rsidRPr="00527E31" w:rsidRDefault="008657B8" w:rsidP="00527E31">
                            <w:pPr>
                              <w:ind w:left="339" w:right="-288"/>
                              <w:rPr>
                                <w:rFonts w:ascii="Times New Roman" w:hAnsi="Times New Roman" w:cs="Times New Roman"/>
                                <w:sz w:val="20"/>
                                <w:szCs w:val="20"/>
                              </w:rPr>
                            </w:pPr>
                            <w:r w:rsidRPr="00527E31">
                              <w:rPr>
                                <w:rFonts w:ascii="Times New Roman" w:hAnsi="Times New Roman" w:cs="Times New Roman"/>
                                <w:sz w:val="20"/>
                                <w:szCs w:val="20"/>
                              </w:rPr>
                              <w:t>ENSS 107: Civic Environmentalism and Smart Growth</w:t>
                            </w:r>
                          </w:p>
                          <w:p w14:paraId="3D2A05AB" w14:textId="77777777" w:rsidR="008657B8" w:rsidRPr="00527E31" w:rsidRDefault="008657B8" w:rsidP="00527E31">
                            <w:pPr>
                              <w:ind w:left="339" w:right="-288"/>
                              <w:rPr>
                                <w:rFonts w:ascii="Times New Roman" w:hAnsi="Times New Roman" w:cs="Times New Roman"/>
                                <w:sz w:val="20"/>
                                <w:szCs w:val="20"/>
                              </w:rPr>
                            </w:pPr>
                            <w:r w:rsidRPr="00527E31">
                              <w:rPr>
                                <w:rFonts w:ascii="Times New Roman" w:hAnsi="Times New Roman" w:cs="Times New Roman"/>
                                <w:sz w:val="20"/>
                                <w:szCs w:val="20"/>
                              </w:rPr>
                              <w:t>ENSS 135: Global Change: The Science and Policy of Global Warming</w:t>
                            </w:r>
                          </w:p>
                          <w:p w14:paraId="102840A0" w14:textId="77777777" w:rsidR="008657B8" w:rsidRPr="00527E31" w:rsidRDefault="008657B8" w:rsidP="00527E31">
                            <w:pPr>
                              <w:ind w:left="339"/>
                              <w:rPr>
                                <w:rFonts w:ascii="Times New Roman" w:hAnsi="Times New Roman" w:cs="Times New Roman"/>
                                <w:sz w:val="20"/>
                                <w:szCs w:val="20"/>
                              </w:rPr>
                            </w:pPr>
                            <w:r w:rsidRPr="00527E31">
                              <w:rPr>
                                <w:rFonts w:ascii="Times New Roman" w:hAnsi="Times New Roman" w:cs="Times New Roman"/>
                                <w:sz w:val="20"/>
                                <w:szCs w:val="20"/>
                              </w:rPr>
                              <w:t>ENSS 157: Environmental Justice</w:t>
                            </w:r>
                          </w:p>
                          <w:p w14:paraId="7343E2E2" w14:textId="77777777" w:rsidR="008657B8" w:rsidRPr="00527E31" w:rsidRDefault="008657B8" w:rsidP="00527E31">
                            <w:pPr>
                              <w:ind w:left="339" w:right="-288"/>
                              <w:rPr>
                                <w:rFonts w:ascii="Times New Roman" w:hAnsi="Times New Roman" w:cs="Times New Roman"/>
                                <w:sz w:val="20"/>
                                <w:szCs w:val="20"/>
                              </w:rPr>
                            </w:pPr>
                            <w:r w:rsidRPr="00527E31">
                              <w:rPr>
                                <w:rFonts w:ascii="Times New Roman" w:hAnsi="Times New Roman" w:cs="Times New Roman"/>
                                <w:sz w:val="20"/>
                                <w:szCs w:val="20"/>
                              </w:rPr>
                              <w:t>HIST 185: Public Health and Medical History</w:t>
                            </w:r>
                          </w:p>
                          <w:p w14:paraId="0E63F11D" w14:textId="77777777" w:rsidR="008657B8" w:rsidRPr="00527E31" w:rsidRDefault="008657B8" w:rsidP="00527E31">
                            <w:pPr>
                              <w:ind w:left="339" w:right="-288"/>
                              <w:rPr>
                                <w:rFonts w:ascii="Times New Roman" w:hAnsi="Times New Roman" w:cs="Times New Roman"/>
                                <w:sz w:val="20"/>
                                <w:szCs w:val="20"/>
                              </w:rPr>
                            </w:pPr>
                            <w:r w:rsidRPr="00527E31">
                              <w:rPr>
                                <w:rFonts w:ascii="Times New Roman" w:hAnsi="Times New Roman" w:cs="Times New Roman"/>
                                <w:sz w:val="20"/>
                                <w:szCs w:val="20"/>
                              </w:rPr>
                              <w:t>HIST 188: Urban Environmental History</w:t>
                            </w:r>
                          </w:p>
                          <w:p w14:paraId="2B25A680" w14:textId="77777777" w:rsidR="008657B8" w:rsidRPr="00527E31" w:rsidRDefault="008657B8" w:rsidP="00527E31">
                            <w:pPr>
                              <w:ind w:left="339" w:right="-288"/>
                              <w:rPr>
                                <w:rFonts w:ascii="Times New Roman" w:hAnsi="Times New Roman" w:cs="Times New Roman"/>
                                <w:sz w:val="20"/>
                                <w:szCs w:val="20"/>
                              </w:rPr>
                            </w:pPr>
                            <w:r w:rsidRPr="00527E31">
                              <w:rPr>
                                <w:rFonts w:ascii="Times New Roman" w:hAnsi="Times New Roman" w:cs="Times New Roman"/>
                                <w:sz w:val="20"/>
                                <w:szCs w:val="20"/>
                              </w:rPr>
                              <w:t>REL 119: Death &amp; Dying</w:t>
                            </w:r>
                          </w:p>
                        </w:tc>
                      </w:tr>
                    </w:tbl>
                    <w:p w14:paraId="3A105B8D" w14:textId="77777777" w:rsidR="008657B8" w:rsidRPr="00527E31" w:rsidRDefault="008657B8" w:rsidP="008657B8">
                      <w:pPr>
                        <w:rPr>
                          <w:rFonts w:ascii="Times New Roman" w:eastAsia="Times New Roman" w:hAnsi="Times New Roman" w:cs="Times New Roman"/>
                          <w:color w:val="000000"/>
                          <w:sz w:val="20"/>
                          <w:szCs w:val="20"/>
                        </w:rPr>
                      </w:pPr>
                      <w:r w:rsidRPr="00527E31">
                        <w:rPr>
                          <w:rFonts w:ascii="Times New Roman" w:eastAsia="Times New Roman" w:hAnsi="Times New Roman" w:cs="Times New Roman"/>
                          <w:color w:val="000000"/>
                          <w:sz w:val="20"/>
                          <w:szCs w:val="20"/>
                        </w:rPr>
                        <w:t>TOTAL credits: 36</w:t>
                      </w:r>
                    </w:p>
                    <w:p w14:paraId="2094F529" w14:textId="77777777" w:rsidR="008657B8" w:rsidRDefault="008657B8" w:rsidP="008657B8"/>
                    <w:p w14:paraId="0D8DDD92" w14:textId="77777777" w:rsidR="008657B8" w:rsidRDefault="008657B8" w:rsidP="008657B8"/>
                    <w:p w14:paraId="1679DBF2" w14:textId="77777777" w:rsidR="008657B8" w:rsidRDefault="008657B8" w:rsidP="008657B8"/>
                    <w:p w14:paraId="5BF78557" w14:textId="77777777" w:rsidR="008657B8" w:rsidRDefault="008657B8" w:rsidP="008657B8"/>
                    <w:p w14:paraId="41C33DD0" w14:textId="77777777" w:rsidR="008657B8" w:rsidRDefault="008657B8" w:rsidP="008657B8"/>
                    <w:p w14:paraId="7A271AEB" w14:textId="77777777" w:rsidR="008657B8" w:rsidRDefault="008657B8" w:rsidP="008657B8"/>
                    <w:p w14:paraId="494098B7" w14:textId="77777777" w:rsidR="008657B8" w:rsidRDefault="008657B8" w:rsidP="008657B8"/>
                    <w:p w14:paraId="4E2F7B52" w14:textId="77777777" w:rsidR="008657B8" w:rsidRDefault="008657B8" w:rsidP="008657B8"/>
                    <w:p w14:paraId="0E9AE6A3" w14:textId="77777777" w:rsidR="008657B8" w:rsidRDefault="008657B8" w:rsidP="008657B8"/>
                    <w:p w14:paraId="678EB9A1" w14:textId="77777777" w:rsidR="008657B8" w:rsidRDefault="008657B8" w:rsidP="008657B8"/>
                    <w:p w14:paraId="69743B17" w14:textId="77777777" w:rsidR="008657B8" w:rsidRDefault="008657B8" w:rsidP="008657B8"/>
                    <w:p w14:paraId="2B0BC6E3" w14:textId="77777777" w:rsidR="008657B8" w:rsidRDefault="008657B8" w:rsidP="008657B8"/>
                    <w:p w14:paraId="7DD9AAA8" w14:textId="77777777" w:rsidR="008657B8" w:rsidRDefault="008657B8" w:rsidP="008657B8"/>
                    <w:p w14:paraId="2274F814" w14:textId="77777777" w:rsidR="008657B8" w:rsidRDefault="008657B8" w:rsidP="008657B8"/>
                    <w:p w14:paraId="7C5DD348" w14:textId="77777777" w:rsidR="008657B8" w:rsidRDefault="008657B8" w:rsidP="008657B8"/>
                    <w:p w14:paraId="367F5DF4" w14:textId="77777777" w:rsidR="008657B8" w:rsidRDefault="008657B8" w:rsidP="008657B8"/>
                    <w:p w14:paraId="4F442997" w14:textId="77777777" w:rsidR="008657B8" w:rsidRDefault="008657B8" w:rsidP="008657B8"/>
                    <w:p w14:paraId="04FC586E" w14:textId="77777777" w:rsidR="008657B8" w:rsidRDefault="008657B8" w:rsidP="008657B8"/>
                    <w:p w14:paraId="5FD92DE1" w14:textId="77777777" w:rsidR="008657B8" w:rsidRDefault="008657B8" w:rsidP="008657B8"/>
                    <w:p w14:paraId="29C1FA3D" w14:textId="77777777" w:rsidR="008657B8" w:rsidRDefault="008657B8" w:rsidP="008657B8"/>
                    <w:p w14:paraId="11A9C669" w14:textId="77777777" w:rsidR="008657B8" w:rsidRDefault="008657B8" w:rsidP="008657B8"/>
                    <w:p w14:paraId="392D723A" w14:textId="77777777" w:rsidR="008657B8" w:rsidRDefault="008657B8" w:rsidP="008657B8"/>
                    <w:p w14:paraId="1F83EADF" w14:textId="77777777" w:rsidR="008657B8" w:rsidRDefault="008657B8" w:rsidP="008657B8"/>
                    <w:p w14:paraId="22D631A6" w14:textId="77777777" w:rsidR="008657B8" w:rsidRDefault="008657B8" w:rsidP="008657B8"/>
                    <w:p w14:paraId="0E3B6F78" w14:textId="77777777" w:rsidR="008657B8" w:rsidRDefault="008657B8" w:rsidP="008657B8"/>
                    <w:p w14:paraId="193010FC" w14:textId="77777777" w:rsidR="008657B8" w:rsidRDefault="008657B8" w:rsidP="008657B8"/>
                    <w:p w14:paraId="64084479" w14:textId="77777777" w:rsidR="008657B8" w:rsidRDefault="008657B8" w:rsidP="008657B8"/>
                    <w:p w14:paraId="2C37C740" w14:textId="77777777" w:rsidR="008657B8" w:rsidRDefault="008657B8" w:rsidP="008657B8"/>
                    <w:p w14:paraId="72E3AE4D" w14:textId="77777777" w:rsidR="008657B8" w:rsidRDefault="008657B8" w:rsidP="008657B8"/>
                    <w:p w14:paraId="23A2A7D3" w14:textId="77777777" w:rsidR="008657B8" w:rsidRDefault="008657B8" w:rsidP="008657B8"/>
                    <w:p w14:paraId="320D1A34" w14:textId="77777777" w:rsidR="008657B8" w:rsidRDefault="008657B8" w:rsidP="008657B8"/>
                    <w:p w14:paraId="3BB2FA7B" w14:textId="77777777" w:rsidR="008657B8" w:rsidRDefault="008657B8" w:rsidP="008657B8"/>
                    <w:p w14:paraId="5C40265C" w14:textId="77777777" w:rsidR="008657B8" w:rsidRDefault="008657B8" w:rsidP="008657B8"/>
                    <w:p w14:paraId="240C83EC" w14:textId="77777777" w:rsidR="008657B8" w:rsidRDefault="008657B8" w:rsidP="008657B8"/>
                    <w:p w14:paraId="0F2DA8D0" w14:textId="77777777" w:rsidR="008657B8" w:rsidRDefault="008657B8" w:rsidP="008657B8"/>
                  </w:txbxContent>
                </v:textbox>
              </v:rect>
            </w:pict>
          </mc:Fallback>
        </mc:AlternateContent>
      </w:r>
    </w:p>
    <w:p w14:paraId="11BF7863" w14:textId="77777777" w:rsidR="008657B8" w:rsidRDefault="008657B8" w:rsidP="008657B8"/>
    <w:p w14:paraId="797A348B" w14:textId="77777777" w:rsidR="008657B8" w:rsidRDefault="008657B8" w:rsidP="008657B8"/>
    <w:p w14:paraId="603EBCBE" w14:textId="77777777" w:rsidR="008657B8" w:rsidRDefault="008657B8" w:rsidP="008657B8"/>
    <w:p w14:paraId="61DBB5CA" w14:textId="77777777" w:rsidR="008657B8" w:rsidRDefault="008657B8" w:rsidP="008657B8"/>
    <w:p w14:paraId="44D9EE62" w14:textId="77777777" w:rsidR="008657B8" w:rsidRDefault="008657B8" w:rsidP="008657B8"/>
    <w:p w14:paraId="779B03EF" w14:textId="77777777" w:rsidR="008657B8" w:rsidRDefault="008657B8" w:rsidP="008657B8"/>
    <w:p w14:paraId="10F2DBF7" w14:textId="77777777" w:rsidR="008657B8" w:rsidRDefault="008657B8" w:rsidP="008657B8"/>
    <w:p w14:paraId="4FED5B2F" w14:textId="77777777" w:rsidR="008657B8" w:rsidRDefault="008657B8" w:rsidP="008657B8"/>
    <w:p w14:paraId="5FD00CB6" w14:textId="77777777" w:rsidR="008657B8" w:rsidRDefault="008657B8" w:rsidP="008657B8"/>
    <w:p w14:paraId="4B849EDF" w14:textId="77777777" w:rsidR="008657B8" w:rsidRDefault="008657B8" w:rsidP="008657B8"/>
    <w:p w14:paraId="39CFBB69" w14:textId="77777777" w:rsidR="008657B8" w:rsidRDefault="008657B8" w:rsidP="008657B8"/>
    <w:p w14:paraId="71558249" w14:textId="77777777" w:rsidR="008657B8" w:rsidRDefault="008657B8" w:rsidP="008657B8"/>
    <w:p w14:paraId="78740DDF" w14:textId="77777777" w:rsidR="008657B8" w:rsidRDefault="008657B8" w:rsidP="008657B8"/>
    <w:p w14:paraId="17451ED2" w14:textId="77777777" w:rsidR="008657B8" w:rsidRDefault="008657B8" w:rsidP="008657B8"/>
    <w:p w14:paraId="51BC2D0A" w14:textId="77777777" w:rsidR="008657B8" w:rsidRDefault="008657B8" w:rsidP="008657B8"/>
    <w:p w14:paraId="3B18AECD" w14:textId="77777777" w:rsidR="008657B8" w:rsidRDefault="008657B8" w:rsidP="008657B8"/>
    <w:p w14:paraId="3CF6C3F7" w14:textId="77777777" w:rsidR="008657B8" w:rsidRDefault="008657B8" w:rsidP="008657B8"/>
    <w:p w14:paraId="61C8BE3C" w14:textId="77777777" w:rsidR="008657B8" w:rsidRDefault="008657B8" w:rsidP="008657B8"/>
    <w:p w14:paraId="6D36E607" w14:textId="77777777" w:rsidR="008657B8" w:rsidRDefault="008657B8" w:rsidP="008657B8"/>
    <w:p w14:paraId="6E237966" w14:textId="77777777" w:rsidR="008657B8" w:rsidRDefault="008657B8" w:rsidP="008657B8"/>
    <w:p w14:paraId="61F53CC2" w14:textId="77777777" w:rsidR="008657B8" w:rsidRDefault="008657B8" w:rsidP="008657B8"/>
    <w:p w14:paraId="1828BE50" w14:textId="77777777" w:rsidR="008657B8" w:rsidRDefault="008657B8" w:rsidP="008657B8"/>
    <w:p w14:paraId="6E19C2C0" w14:textId="77777777" w:rsidR="008657B8" w:rsidRDefault="008657B8" w:rsidP="008657B8"/>
    <w:p w14:paraId="6D5128B9" w14:textId="77777777" w:rsidR="008657B8" w:rsidRDefault="008657B8" w:rsidP="008657B8"/>
    <w:p w14:paraId="5D942D7A" w14:textId="77777777" w:rsidR="008657B8" w:rsidRDefault="008657B8" w:rsidP="008657B8"/>
    <w:p w14:paraId="18A18D4B" w14:textId="77777777" w:rsidR="008657B8" w:rsidRDefault="008657B8" w:rsidP="008657B8"/>
    <w:p w14:paraId="08B64646" w14:textId="77777777" w:rsidR="008657B8" w:rsidRDefault="008657B8" w:rsidP="008657B8"/>
    <w:p w14:paraId="53B29E9B" w14:textId="77777777" w:rsidR="008657B8" w:rsidRDefault="008657B8" w:rsidP="008657B8"/>
    <w:p w14:paraId="067B7C79" w14:textId="77777777" w:rsidR="008657B8" w:rsidRDefault="008657B8" w:rsidP="008657B8"/>
    <w:p w14:paraId="4A62F178" w14:textId="77777777" w:rsidR="008657B8" w:rsidRDefault="008657B8" w:rsidP="008657B8"/>
    <w:p w14:paraId="50D65552" w14:textId="77777777" w:rsidR="008657B8" w:rsidRDefault="008657B8" w:rsidP="008657B8"/>
    <w:p w14:paraId="499404A1" w14:textId="77777777" w:rsidR="008657B8" w:rsidRDefault="008657B8" w:rsidP="008657B8"/>
    <w:p w14:paraId="4E826629" w14:textId="77777777" w:rsidR="008657B8" w:rsidRDefault="008657B8" w:rsidP="008657B8"/>
    <w:p w14:paraId="7B960C48" w14:textId="77777777" w:rsidR="008657B8" w:rsidRDefault="008657B8" w:rsidP="008657B8"/>
    <w:p w14:paraId="46621ABF" w14:textId="77777777" w:rsidR="008657B8" w:rsidRDefault="008657B8" w:rsidP="008657B8"/>
    <w:p w14:paraId="3CA8DD24" w14:textId="77777777" w:rsidR="008657B8" w:rsidRDefault="008657B8" w:rsidP="008657B8"/>
    <w:p w14:paraId="35387A0E" w14:textId="77777777" w:rsidR="008657B8" w:rsidRDefault="008657B8" w:rsidP="008657B8"/>
    <w:p w14:paraId="52AF4BF8" w14:textId="77777777" w:rsidR="008657B8" w:rsidRDefault="008657B8" w:rsidP="008657B8"/>
    <w:p w14:paraId="2A023D9D" w14:textId="77777777" w:rsidR="008657B8" w:rsidRDefault="008657B8" w:rsidP="008657B8"/>
    <w:p w14:paraId="330285AE" w14:textId="77777777" w:rsidR="008657B8" w:rsidRDefault="008657B8" w:rsidP="008657B8"/>
    <w:p w14:paraId="02CF2F4B" w14:textId="77777777" w:rsidR="008657B8" w:rsidRDefault="008657B8" w:rsidP="008657B8"/>
    <w:p w14:paraId="615603DF" w14:textId="77777777" w:rsidR="008657B8" w:rsidRDefault="008657B8" w:rsidP="008657B8"/>
    <w:p w14:paraId="351B9B05" w14:textId="77777777" w:rsidR="00FC7E14" w:rsidRDefault="00FC7E14"/>
    <w:sectPr w:rsidR="00FC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Talbert">
    <w15:presenceInfo w15:providerId="AD" w15:userId="S::elizabeth.talbert@drake.edu::adcc813a-cb67-40b2-9b42-4f0749141b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B8"/>
    <w:rsid w:val="008657B8"/>
    <w:rsid w:val="00FC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A75E"/>
  <w15:chartTrackingRefBased/>
  <w15:docId w15:val="{DAB1335F-B0D7-4929-970B-DBC16C22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7B8"/>
    <w:pPr>
      <w:spacing w:after="0" w:line="240" w:lineRule="auto"/>
    </w:pPr>
    <w:rPr>
      <w:sz w:val="24"/>
      <w:szCs w:val="24"/>
    </w:rPr>
  </w:style>
  <w:style w:type="paragraph" w:styleId="Heading1">
    <w:name w:val="heading 1"/>
    <w:basedOn w:val="Normal"/>
    <w:next w:val="Normal"/>
    <w:link w:val="Heading1Char"/>
    <w:uiPriority w:val="9"/>
    <w:qFormat/>
    <w:rsid w:val="008657B8"/>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657B8"/>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657B8"/>
    <w:pPr>
      <w:keepNext/>
      <w:keepLines/>
      <w:spacing w:before="160" w:after="80" w:line="259" w:lineRule="auto"/>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657B8"/>
    <w:pPr>
      <w:keepNext/>
      <w:keepLines/>
      <w:spacing w:before="80" w:after="40" w:line="259" w:lineRule="auto"/>
      <w:outlineLvl w:val="3"/>
    </w:pPr>
    <w:rPr>
      <w:rFonts w:eastAsiaTheme="majorEastAsia"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8657B8"/>
    <w:pPr>
      <w:keepNext/>
      <w:keepLines/>
      <w:spacing w:before="80" w:after="40" w:line="259" w:lineRule="auto"/>
      <w:outlineLvl w:val="4"/>
    </w:pPr>
    <w:rPr>
      <w:rFonts w:eastAsiaTheme="majorEastAsia"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8657B8"/>
    <w:pPr>
      <w:keepNext/>
      <w:keepLines/>
      <w:spacing w:before="40" w:line="259" w:lineRule="auto"/>
      <w:outlineLvl w:val="5"/>
    </w:pPr>
    <w:rPr>
      <w:rFonts w:eastAsiaTheme="majorEastAsia"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8657B8"/>
    <w:pPr>
      <w:keepNext/>
      <w:keepLines/>
      <w:spacing w:before="40" w:line="259" w:lineRule="auto"/>
      <w:outlineLvl w:val="6"/>
    </w:pPr>
    <w:rPr>
      <w:rFonts w:eastAsiaTheme="majorEastAsia"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8657B8"/>
    <w:pPr>
      <w:keepNext/>
      <w:keepLines/>
      <w:spacing w:line="259" w:lineRule="auto"/>
      <w:outlineLvl w:val="7"/>
    </w:pPr>
    <w:rPr>
      <w:rFonts w:eastAsiaTheme="majorEastAsia"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8657B8"/>
    <w:pPr>
      <w:keepNext/>
      <w:keepLines/>
      <w:spacing w:line="259" w:lineRule="auto"/>
      <w:outlineLvl w:val="8"/>
    </w:pPr>
    <w:rPr>
      <w:rFonts w:eastAsiaTheme="majorEastAsia"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7B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657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657B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657B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657B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657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57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57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57B8"/>
    <w:rPr>
      <w:rFonts w:eastAsiaTheme="majorEastAsia" w:cstheme="majorBidi"/>
      <w:color w:val="272727" w:themeColor="text1" w:themeTint="D8"/>
    </w:rPr>
  </w:style>
  <w:style w:type="paragraph" w:styleId="Title">
    <w:name w:val="Title"/>
    <w:basedOn w:val="Normal"/>
    <w:next w:val="Normal"/>
    <w:link w:val="TitleChar"/>
    <w:uiPriority w:val="10"/>
    <w:qFormat/>
    <w:rsid w:val="008657B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7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57B8"/>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57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57B8"/>
    <w:pPr>
      <w:spacing w:before="160" w:after="160" w:line="259" w:lineRule="auto"/>
      <w:jc w:val="center"/>
    </w:pPr>
    <w:rPr>
      <w:i/>
      <w:iCs/>
      <w:color w:val="404040" w:themeColor="text1" w:themeTint="BF"/>
      <w:sz w:val="22"/>
      <w:szCs w:val="22"/>
    </w:rPr>
  </w:style>
  <w:style w:type="character" w:customStyle="1" w:styleId="QuoteChar">
    <w:name w:val="Quote Char"/>
    <w:basedOn w:val="DefaultParagraphFont"/>
    <w:link w:val="Quote"/>
    <w:uiPriority w:val="29"/>
    <w:rsid w:val="008657B8"/>
    <w:rPr>
      <w:i/>
      <w:iCs/>
      <w:color w:val="404040" w:themeColor="text1" w:themeTint="BF"/>
    </w:rPr>
  </w:style>
  <w:style w:type="paragraph" w:styleId="ListParagraph">
    <w:name w:val="List Paragraph"/>
    <w:basedOn w:val="Normal"/>
    <w:uiPriority w:val="34"/>
    <w:qFormat/>
    <w:rsid w:val="008657B8"/>
    <w:pPr>
      <w:spacing w:after="160" w:line="259" w:lineRule="auto"/>
      <w:ind w:left="720"/>
      <w:contextualSpacing/>
    </w:pPr>
    <w:rPr>
      <w:sz w:val="22"/>
      <w:szCs w:val="22"/>
    </w:rPr>
  </w:style>
  <w:style w:type="character" w:styleId="IntenseEmphasis">
    <w:name w:val="Intense Emphasis"/>
    <w:basedOn w:val="DefaultParagraphFont"/>
    <w:uiPriority w:val="21"/>
    <w:qFormat/>
    <w:rsid w:val="008657B8"/>
    <w:rPr>
      <w:i/>
      <w:iCs/>
      <w:color w:val="2F5496" w:themeColor="accent1" w:themeShade="BF"/>
    </w:rPr>
  </w:style>
  <w:style w:type="paragraph" w:styleId="IntenseQuote">
    <w:name w:val="Intense Quote"/>
    <w:basedOn w:val="Normal"/>
    <w:next w:val="Normal"/>
    <w:link w:val="IntenseQuoteChar"/>
    <w:uiPriority w:val="30"/>
    <w:qFormat/>
    <w:rsid w:val="008657B8"/>
    <w:pPr>
      <w:pBdr>
        <w:top w:val="single" w:sz="4" w:space="10" w:color="2F5496" w:themeColor="accent1" w:themeShade="BF"/>
        <w:bottom w:val="single" w:sz="4" w:space="10" w:color="2F5496" w:themeColor="accent1" w:themeShade="BF"/>
      </w:pBdr>
      <w:spacing w:before="360" w:after="360" w:line="259" w:lineRule="auto"/>
      <w:ind w:left="864" w:right="864"/>
      <w:jc w:val="center"/>
    </w:pPr>
    <w:rPr>
      <w:i/>
      <w:iCs/>
      <w:color w:val="2F5496" w:themeColor="accent1" w:themeShade="BF"/>
      <w:sz w:val="22"/>
      <w:szCs w:val="22"/>
    </w:rPr>
  </w:style>
  <w:style w:type="character" w:customStyle="1" w:styleId="IntenseQuoteChar">
    <w:name w:val="Intense Quote Char"/>
    <w:basedOn w:val="DefaultParagraphFont"/>
    <w:link w:val="IntenseQuote"/>
    <w:uiPriority w:val="30"/>
    <w:rsid w:val="008657B8"/>
    <w:rPr>
      <w:i/>
      <w:iCs/>
      <w:color w:val="2F5496" w:themeColor="accent1" w:themeShade="BF"/>
    </w:rPr>
  </w:style>
  <w:style w:type="character" w:styleId="IntenseReference">
    <w:name w:val="Intense Reference"/>
    <w:basedOn w:val="DefaultParagraphFont"/>
    <w:uiPriority w:val="32"/>
    <w:qFormat/>
    <w:rsid w:val="008657B8"/>
    <w:rPr>
      <w:b/>
      <w:bCs/>
      <w:smallCaps/>
      <w:color w:val="2F5496" w:themeColor="accent1" w:themeShade="BF"/>
      <w:spacing w:val="5"/>
    </w:rPr>
  </w:style>
  <w:style w:type="paragraph" w:styleId="NoSpacing">
    <w:name w:val="No Spacing"/>
    <w:uiPriority w:val="1"/>
    <w:qFormat/>
    <w:rsid w:val="008657B8"/>
    <w:pPr>
      <w:spacing w:after="0" w:line="240" w:lineRule="auto"/>
    </w:pPr>
    <w:rPr>
      <w:kern w:val="0"/>
      <w14:ligatures w14:val="none"/>
    </w:rPr>
  </w:style>
  <w:style w:type="table" w:styleId="TableGrid">
    <w:name w:val="Table Grid"/>
    <w:basedOn w:val="TableNormal"/>
    <w:uiPriority w:val="39"/>
    <w:rsid w:val="008657B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57B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Nicholson-Lovejoy</dc:creator>
  <cp:keywords/>
  <dc:description/>
  <cp:lastModifiedBy>Naima Nicholson-Lovejoy</cp:lastModifiedBy>
  <cp:revision>1</cp:revision>
  <dcterms:created xsi:type="dcterms:W3CDTF">2024-03-19T18:53:00Z</dcterms:created>
  <dcterms:modified xsi:type="dcterms:W3CDTF">2024-03-19T18:54:00Z</dcterms:modified>
</cp:coreProperties>
</file>